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6129" w14:textId="5B97C444" w:rsidR="006636F2" w:rsidRPr="0009667B" w:rsidRDefault="0009667B" w:rsidP="006636F2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</w:t>
      </w:r>
    </w:p>
    <w:p w14:paraId="16095703" w14:textId="77777777" w:rsidR="006636F2" w:rsidRPr="0009667B" w:rsidRDefault="006636F2" w:rsidP="006636F2">
      <w:pPr>
        <w:pStyle w:val="Default"/>
        <w:jc w:val="center"/>
        <w:rPr>
          <w:rFonts w:ascii="Arial" w:hAnsi="Arial" w:cs="Arial"/>
        </w:rPr>
      </w:pPr>
    </w:p>
    <w:p w14:paraId="7F5BBDE4" w14:textId="77777777" w:rsidR="006636F2" w:rsidRPr="0009667B" w:rsidRDefault="006636F2" w:rsidP="006636F2">
      <w:pPr>
        <w:pStyle w:val="Default"/>
        <w:jc w:val="center"/>
        <w:rPr>
          <w:rFonts w:ascii="Arial" w:hAnsi="Arial" w:cs="Arial"/>
          <w:b/>
          <w:bCs/>
        </w:rPr>
      </w:pPr>
      <w:r w:rsidRPr="0009667B">
        <w:rPr>
          <w:rFonts w:ascii="Arial" w:hAnsi="Arial" w:cs="Arial"/>
          <w:b/>
          <w:bCs/>
        </w:rPr>
        <w:t xml:space="preserve">Nevada State Emergency Response Commission (SERC) </w:t>
      </w:r>
    </w:p>
    <w:p w14:paraId="7D90CFAE" w14:textId="77777777" w:rsidR="006636F2" w:rsidRPr="0009667B" w:rsidRDefault="006636F2" w:rsidP="006636F2">
      <w:pPr>
        <w:pStyle w:val="Default"/>
        <w:jc w:val="center"/>
        <w:rPr>
          <w:rFonts w:ascii="Arial" w:hAnsi="Arial" w:cs="Arial"/>
          <w:b/>
          <w:bCs/>
        </w:rPr>
      </w:pPr>
    </w:p>
    <w:p w14:paraId="377C5028" w14:textId="77777777" w:rsidR="006636F2" w:rsidRPr="0009667B" w:rsidRDefault="006636F2" w:rsidP="006636F2">
      <w:pPr>
        <w:pStyle w:val="Default"/>
        <w:jc w:val="center"/>
        <w:rPr>
          <w:rFonts w:ascii="Arial" w:hAnsi="Arial" w:cs="Arial"/>
          <w:u w:val="single"/>
        </w:rPr>
      </w:pPr>
      <w:r w:rsidRPr="0009667B">
        <w:rPr>
          <w:rFonts w:ascii="Arial" w:hAnsi="Arial" w:cs="Arial"/>
          <w:b/>
          <w:bCs/>
          <w:u w:val="single"/>
        </w:rPr>
        <w:t>Funding Committee Meeting</w:t>
      </w:r>
    </w:p>
    <w:p w14:paraId="371BD171" w14:textId="5A385EF5" w:rsidR="006636F2" w:rsidRDefault="006636F2" w:rsidP="006636F2">
      <w:pPr>
        <w:pStyle w:val="Default"/>
        <w:jc w:val="center"/>
        <w:rPr>
          <w:rFonts w:ascii="Arial" w:hAnsi="Arial" w:cs="Arial"/>
        </w:rPr>
      </w:pPr>
    </w:p>
    <w:p w14:paraId="3F9FB6D8" w14:textId="2196B0C0" w:rsidR="008F349C" w:rsidRPr="008F349C" w:rsidRDefault="008F349C" w:rsidP="006636F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8F349C">
        <w:rPr>
          <w:rFonts w:ascii="Arial" w:hAnsi="Arial" w:cs="Arial"/>
          <w:b/>
          <w:bCs/>
          <w:sz w:val="28"/>
          <w:szCs w:val="28"/>
        </w:rPr>
        <w:t>Monday, April 10, 2023- 10:30am</w:t>
      </w:r>
    </w:p>
    <w:p w14:paraId="6DB6E34C" w14:textId="77777777" w:rsidR="0021321B" w:rsidRPr="0009667B" w:rsidRDefault="0021321B" w:rsidP="006636F2">
      <w:pPr>
        <w:pStyle w:val="Default"/>
        <w:rPr>
          <w:rFonts w:ascii="Arial" w:hAnsi="Arial" w:cs="Arial"/>
        </w:rPr>
      </w:pPr>
    </w:p>
    <w:p w14:paraId="0B276185" w14:textId="33C5F353" w:rsidR="006636F2" w:rsidRPr="0009667B" w:rsidRDefault="006636F2" w:rsidP="006636F2">
      <w:pPr>
        <w:pStyle w:val="Default"/>
        <w:numPr>
          <w:ilvl w:val="0"/>
          <w:numId w:val="1"/>
        </w:numPr>
        <w:ind w:hanging="720"/>
        <w:rPr>
          <w:rFonts w:ascii="Arial" w:hAnsi="Arial" w:cs="Arial"/>
        </w:rPr>
      </w:pPr>
      <w:r w:rsidRPr="0009667B">
        <w:rPr>
          <w:rFonts w:ascii="Arial" w:hAnsi="Arial" w:cs="Arial"/>
          <w:b/>
          <w:bCs/>
        </w:rPr>
        <w:t>CALL TO ORDER</w:t>
      </w:r>
    </w:p>
    <w:p w14:paraId="1933EBF3" w14:textId="4C1494AA" w:rsidR="0021321B" w:rsidRPr="0009667B" w:rsidRDefault="0021321B" w:rsidP="006636F2">
      <w:pPr>
        <w:pStyle w:val="Default"/>
        <w:rPr>
          <w:rFonts w:ascii="Arial" w:hAnsi="Arial" w:cs="Arial"/>
        </w:rPr>
      </w:pPr>
    </w:p>
    <w:p w14:paraId="4C980B9C" w14:textId="6486627D" w:rsidR="0009667B" w:rsidRPr="0009667B" w:rsidRDefault="008F349C" w:rsidP="008F349C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Richard Brenner called the meeting to order at 10:33am.</w:t>
      </w:r>
    </w:p>
    <w:p w14:paraId="6ECFDA7E" w14:textId="77777777" w:rsidR="0009667B" w:rsidRPr="0009667B" w:rsidRDefault="0009667B" w:rsidP="006636F2">
      <w:pPr>
        <w:pStyle w:val="Default"/>
        <w:rPr>
          <w:rFonts w:ascii="Arial" w:hAnsi="Arial" w:cs="Arial"/>
        </w:rPr>
      </w:pPr>
    </w:p>
    <w:p w14:paraId="009F2CFE" w14:textId="10DAB6F7" w:rsidR="006636F2" w:rsidRPr="0009667B" w:rsidRDefault="006636F2" w:rsidP="006636F2">
      <w:pPr>
        <w:pStyle w:val="Default"/>
        <w:numPr>
          <w:ilvl w:val="0"/>
          <w:numId w:val="1"/>
        </w:numPr>
        <w:ind w:hanging="720"/>
        <w:rPr>
          <w:rFonts w:ascii="Arial" w:hAnsi="Arial" w:cs="Arial"/>
        </w:rPr>
      </w:pPr>
      <w:r w:rsidRPr="0009667B">
        <w:rPr>
          <w:rFonts w:ascii="Arial" w:hAnsi="Arial" w:cs="Arial"/>
          <w:b/>
          <w:bCs/>
        </w:rPr>
        <w:t>ROLL, CONFIRM QUORUM AND INTRODUCTIONS</w:t>
      </w:r>
    </w:p>
    <w:p w14:paraId="3BBC90D3" w14:textId="72BF4B9D" w:rsidR="0021321B" w:rsidRDefault="0021321B" w:rsidP="006636F2">
      <w:pPr>
        <w:spacing w:after="0"/>
        <w:rPr>
          <w:rFonts w:ascii="Arial" w:hAnsi="Arial" w:cs="Arial"/>
          <w:sz w:val="24"/>
          <w:szCs w:val="24"/>
        </w:rPr>
      </w:pPr>
    </w:p>
    <w:p w14:paraId="2FC4B515" w14:textId="0A572733" w:rsidR="0009667B" w:rsidRDefault="008F349C" w:rsidP="008F349C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was taken of the members and a quorum was present.</w:t>
      </w:r>
    </w:p>
    <w:p w14:paraId="14AADAFA" w14:textId="77777777" w:rsidR="0009667B" w:rsidRPr="0009667B" w:rsidRDefault="0009667B" w:rsidP="006636F2">
      <w:pPr>
        <w:spacing w:after="0"/>
        <w:rPr>
          <w:rFonts w:ascii="Arial" w:hAnsi="Arial" w:cs="Arial"/>
          <w:sz w:val="24"/>
          <w:szCs w:val="24"/>
        </w:rPr>
      </w:pPr>
    </w:p>
    <w:p w14:paraId="59A60A0F" w14:textId="033DBE6F" w:rsidR="006636F2" w:rsidRPr="0009667B" w:rsidRDefault="006636F2" w:rsidP="006636F2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720" w:hanging="720"/>
        <w:rPr>
          <w:rFonts w:ascii="Arial" w:hAnsi="Arial" w:cs="Arial"/>
          <w:sz w:val="24"/>
          <w:szCs w:val="24"/>
        </w:rPr>
      </w:pPr>
      <w:r w:rsidRPr="0009667B">
        <w:rPr>
          <w:rFonts w:ascii="Arial" w:hAnsi="Arial" w:cs="Arial"/>
          <w:b/>
          <w:bCs/>
          <w:sz w:val="24"/>
          <w:szCs w:val="24"/>
        </w:rPr>
        <w:t>PUBLIC COMMENT</w:t>
      </w:r>
    </w:p>
    <w:p w14:paraId="22EFCA60" w14:textId="799F6AAE" w:rsidR="0021321B" w:rsidRDefault="0021321B" w:rsidP="006636F2">
      <w:pPr>
        <w:pStyle w:val="Default"/>
        <w:rPr>
          <w:rFonts w:ascii="Arial" w:hAnsi="Arial" w:cs="Arial"/>
        </w:rPr>
      </w:pPr>
    </w:p>
    <w:p w14:paraId="73CC8873" w14:textId="7BBB4E15" w:rsidR="0009667B" w:rsidRDefault="008F349C" w:rsidP="008F349C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Mr. Brenner called for public comment.  There was none.</w:t>
      </w:r>
    </w:p>
    <w:p w14:paraId="524B4FD5" w14:textId="77777777" w:rsidR="0009667B" w:rsidRPr="0009667B" w:rsidRDefault="0009667B" w:rsidP="006636F2">
      <w:pPr>
        <w:pStyle w:val="Default"/>
        <w:rPr>
          <w:rFonts w:ascii="Arial" w:hAnsi="Arial" w:cs="Arial"/>
        </w:rPr>
      </w:pPr>
    </w:p>
    <w:p w14:paraId="6E202006" w14:textId="113E2348" w:rsidR="00271B48" w:rsidRPr="0009667B" w:rsidRDefault="006636F2" w:rsidP="00CD0017">
      <w:pPr>
        <w:pStyle w:val="Default"/>
        <w:numPr>
          <w:ilvl w:val="0"/>
          <w:numId w:val="1"/>
        </w:numPr>
        <w:ind w:hanging="720"/>
        <w:rPr>
          <w:rFonts w:ascii="Arial" w:hAnsi="Arial" w:cs="Arial"/>
        </w:rPr>
      </w:pPr>
      <w:r w:rsidRPr="0009667B">
        <w:rPr>
          <w:rFonts w:ascii="Arial" w:hAnsi="Arial" w:cs="Arial"/>
          <w:b/>
          <w:bCs/>
        </w:rPr>
        <w:t xml:space="preserve">APPROVAL OF </w:t>
      </w:r>
      <w:r w:rsidR="00464F80" w:rsidRPr="0009667B">
        <w:rPr>
          <w:rFonts w:ascii="Arial" w:hAnsi="Arial" w:cs="Arial"/>
          <w:b/>
          <w:bCs/>
        </w:rPr>
        <w:t>JANUARY</w:t>
      </w:r>
      <w:r w:rsidRPr="0009667B">
        <w:rPr>
          <w:rFonts w:ascii="Arial" w:hAnsi="Arial" w:cs="Arial"/>
          <w:b/>
          <w:bCs/>
        </w:rPr>
        <w:t xml:space="preserve"> </w:t>
      </w:r>
      <w:r w:rsidR="00464F80" w:rsidRPr="0009667B">
        <w:rPr>
          <w:rFonts w:ascii="Arial" w:hAnsi="Arial" w:cs="Arial"/>
          <w:b/>
          <w:bCs/>
        </w:rPr>
        <w:t>23</w:t>
      </w:r>
      <w:r w:rsidRPr="0009667B">
        <w:rPr>
          <w:rFonts w:ascii="Arial" w:hAnsi="Arial" w:cs="Arial"/>
          <w:b/>
          <w:bCs/>
        </w:rPr>
        <w:t>, 202</w:t>
      </w:r>
      <w:r w:rsidR="00464F80" w:rsidRPr="0009667B">
        <w:rPr>
          <w:rFonts w:ascii="Arial" w:hAnsi="Arial" w:cs="Arial"/>
          <w:b/>
          <w:bCs/>
        </w:rPr>
        <w:t>3</w:t>
      </w:r>
      <w:r w:rsidRPr="0009667B">
        <w:rPr>
          <w:rFonts w:ascii="Arial" w:hAnsi="Arial" w:cs="Arial"/>
          <w:b/>
          <w:bCs/>
        </w:rPr>
        <w:t xml:space="preserve"> MINUTES</w:t>
      </w:r>
    </w:p>
    <w:p w14:paraId="2C4EBFBB" w14:textId="641E3B81" w:rsidR="0009667B" w:rsidRPr="0009667B" w:rsidRDefault="0009667B" w:rsidP="0009667B">
      <w:pPr>
        <w:pStyle w:val="Default"/>
        <w:rPr>
          <w:rFonts w:ascii="Arial" w:hAnsi="Arial" w:cs="Arial"/>
        </w:rPr>
      </w:pPr>
    </w:p>
    <w:p w14:paraId="76DDA425" w14:textId="1763322B" w:rsidR="0009667B" w:rsidRPr="0009667B" w:rsidRDefault="007A14DE" w:rsidP="007A14DE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Dennis Nolan made a motion to approve the January 23, 2023 Funding Committee meeting minutes. Jason Nicholl seconded the motion which was approved unanimously.</w:t>
      </w:r>
    </w:p>
    <w:p w14:paraId="0036D5CE" w14:textId="77777777" w:rsidR="0009667B" w:rsidRPr="0009667B" w:rsidRDefault="0009667B" w:rsidP="0009667B">
      <w:pPr>
        <w:pStyle w:val="Default"/>
        <w:rPr>
          <w:rFonts w:ascii="Arial" w:hAnsi="Arial" w:cs="Arial"/>
          <w:b/>
          <w:bCs/>
        </w:rPr>
      </w:pPr>
    </w:p>
    <w:p w14:paraId="4D0B6515" w14:textId="685140F0" w:rsidR="00BF1C90" w:rsidRPr="0009667B" w:rsidRDefault="00CD0017" w:rsidP="006636F2">
      <w:pPr>
        <w:pStyle w:val="Default"/>
        <w:numPr>
          <w:ilvl w:val="0"/>
          <w:numId w:val="1"/>
        </w:numPr>
        <w:ind w:hanging="720"/>
        <w:rPr>
          <w:rFonts w:ascii="Arial" w:hAnsi="Arial" w:cs="Arial"/>
        </w:rPr>
      </w:pPr>
      <w:r w:rsidRPr="0009667B">
        <w:rPr>
          <w:rFonts w:ascii="Arial" w:hAnsi="Arial" w:cs="Arial"/>
          <w:b/>
          <w:bCs/>
        </w:rPr>
        <w:t>REVIEW OF FY2024 SERC OPERATIONS, PLANNING, TRAINING AND EQUIPMNET (OPTE) GRANT APPLICATION</w:t>
      </w:r>
    </w:p>
    <w:p w14:paraId="20A1B43A" w14:textId="10352808" w:rsidR="007B16F4" w:rsidRDefault="007B16F4" w:rsidP="00663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4D8383" w14:textId="4493BCAA" w:rsidR="0009667B" w:rsidRDefault="007A14DE" w:rsidP="007A14D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Tami Beauregard provided a synopsis of how she reviewed the grant applications with regards to the needed items and then explained the spreadsheet.</w:t>
      </w:r>
    </w:p>
    <w:p w14:paraId="72B9AECE" w14:textId="58740800" w:rsidR="007A14DE" w:rsidRDefault="007A14DE" w:rsidP="007A14D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40875B68" w14:textId="477484B6" w:rsidR="007A14DE" w:rsidRDefault="007A14DE" w:rsidP="007A14D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Carson City LEPC – Mr. Nicholl made a motion to recommend approval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full SERC of the Carson City LEPC OPTE grant application. Susan Crowley seconded the motion which was approved unanimously.</w:t>
      </w:r>
    </w:p>
    <w:p w14:paraId="5C140FE9" w14:textId="08B336AA" w:rsidR="00F955DE" w:rsidRDefault="00F955DE" w:rsidP="007A14D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5E44C324" w14:textId="22A8DB6C" w:rsidR="00F955DE" w:rsidRDefault="00F955DE" w:rsidP="00F955D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Churchill County LEPC—</w:t>
      </w:r>
      <w:r w:rsidRPr="00F955D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Mr. Brenner asked for clarification </w:t>
      </w:r>
      <w:r w:rsidR="002F0065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C</w:t>
      </w:r>
      <w:r w:rsidR="00562881">
        <w:rPr>
          <w:rFonts w:ascii="Arial" w:hAnsi="Arial" w:cs="Arial"/>
          <w:color w:val="000000"/>
          <w:sz w:val="24"/>
          <w:szCs w:val="24"/>
        </w:rPr>
        <w:t>hurchill</w:t>
      </w:r>
      <w:r>
        <w:rPr>
          <w:rFonts w:ascii="Arial" w:hAnsi="Arial" w:cs="Arial"/>
          <w:color w:val="000000"/>
          <w:sz w:val="24"/>
          <w:szCs w:val="24"/>
        </w:rPr>
        <w:t xml:space="preserve"> County LEPC </w:t>
      </w:r>
      <w:r w:rsidR="002F0065">
        <w:rPr>
          <w:rFonts w:ascii="Arial" w:hAnsi="Arial" w:cs="Arial"/>
          <w:color w:val="000000"/>
          <w:sz w:val="24"/>
          <w:szCs w:val="24"/>
        </w:rPr>
        <w:t>deficiencies</w:t>
      </w:r>
      <w:r>
        <w:rPr>
          <w:rFonts w:ascii="Arial" w:hAnsi="Arial" w:cs="Arial"/>
          <w:color w:val="000000"/>
          <w:sz w:val="24"/>
          <w:szCs w:val="24"/>
        </w:rPr>
        <w:t>, and Ms. Beauregard advised all the deficiencies.  Ms. Crowley made a motion to recommend approval to the full SERC of the C</w:t>
      </w:r>
      <w:r w:rsidR="00562881">
        <w:rPr>
          <w:rFonts w:ascii="Arial" w:hAnsi="Arial" w:cs="Arial"/>
          <w:color w:val="000000"/>
          <w:sz w:val="24"/>
          <w:szCs w:val="24"/>
        </w:rPr>
        <w:t>hurchill</w:t>
      </w:r>
      <w:r>
        <w:rPr>
          <w:rFonts w:ascii="Arial" w:hAnsi="Arial" w:cs="Arial"/>
          <w:color w:val="000000"/>
          <w:sz w:val="24"/>
          <w:szCs w:val="24"/>
        </w:rPr>
        <w:t xml:space="preserve"> County LEPC OPTE grant application with the following contingencies: </w:t>
      </w:r>
      <w:r w:rsidR="00562881">
        <w:rPr>
          <w:rFonts w:ascii="Arial" w:hAnsi="Arial" w:cs="Arial"/>
          <w:color w:val="000000"/>
          <w:sz w:val="24"/>
          <w:szCs w:val="24"/>
        </w:rPr>
        <w:t>dissolution of LEPC added to Bylaws, meeting minutes approving OPTE application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562881">
        <w:rPr>
          <w:rFonts w:ascii="Arial" w:hAnsi="Arial" w:cs="Arial"/>
          <w:color w:val="000000"/>
          <w:sz w:val="24"/>
          <w:szCs w:val="24"/>
        </w:rPr>
        <w:t>Lance Chantler</w:t>
      </w:r>
      <w:r>
        <w:rPr>
          <w:rFonts w:ascii="Arial" w:hAnsi="Arial" w:cs="Arial"/>
          <w:color w:val="000000"/>
          <w:sz w:val="24"/>
          <w:szCs w:val="24"/>
        </w:rPr>
        <w:t xml:space="preserve"> seconded the motion which was approved unanimously.</w:t>
      </w:r>
    </w:p>
    <w:p w14:paraId="7EF78412" w14:textId="7892AC48" w:rsidR="007A14DE" w:rsidRDefault="007A14DE" w:rsidP="007A14D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693A1EB3" w14:textId="77C780CE" w:rsidR="00F955DE" w:rsidRDefault="007A14DE" w:rsidP="00F955D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Clark County LEPC – </w:t>
      </w:r>
      <w:r w:rsidR="00562881">
        <w:rPr>
          <w:rFonts w:ascii="Arial" w:hAnsi="Arial" w:cs="Arial"/>
          <w:color w:val="000000"/>
          <w:sz w:val="24"/>
          <w:szCs w:val="24"/>
        </w:rPr>
        <w:t xml:space="preserve">Mr. Brenner asked for clarification on Clark County LEPC </w:t>
      </w:r>
      <w:r w:rsidR="002F0065">
        <w:rPr>
          <w:rFonts w:ascii="Arial" w:hAnsi="Arial" w:cs="Arial"/>
          <w:color w:val="000000"/>
          <w:sz w:val="24"/>
          <w:szCs w:val="24"/>
        </w:rPr>
        <w:t>deficiencies</w:t>
      </w:r>
      <w:r w:rsidR="00562881">
        <w:rPr>
          <w:rFonts w:ascii="Arial" w:hAnsi="Arial" w:cs="Arial"/>
          <w:color w:val="000000"/>
          <w:sz w:val="24"/>
          <w:szCs w:val="24"/>
        </w:rPr>
        <w:t xml:space="preserve">, and Ms. Beauregard advised all the deficiencies.  Ms. Crowley made a motion to recommend approval to the full SERC of the Clark County LEPC OPTE grant application with the following contingencies: meeting minutes approving Membership list, dissolution of LEPC added to Bylaws, meeting minutes approving Bylaws. </w:t>
      </w:r>
      <w:r w:rsidR="002F0065">
        <w:rPr>
          <w:rFonts w:ascii="Arial" w:hAnsi="Arial" w:cs="Arial"/>
          <w:color w:val="000000"/>
          <w:sz w:val="24"/>
          <w:szCs w:val="24"/>
        </w:rPr>
        <w:t>Mr.</w:t>
      </w:r>
      <w:r w:rsidR="00562881">
        <w:rPr>
          <w:rFonts w:ascii="Arial" w:hAnsi="Arial" w:cs="Arial"/>
          <w:color w:val="000000"/>
          <w:sz w:val="24"/>
          <w:szCs w:val="24"/>
        </w:rPr>
        <w:t xml:space="preserve"> Chantler seconded the motion which was approved unanimously.</w:t>
      </w:r>
    </w:p>
    <w:p w14:paraId="2DE84F34" w14:textId="75B8AE36" w:rsidR="007A14DE" w:rsidRDefault="007A14DE" w:rsidP="007A14D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482D5BDA" w14:textId="5C6AF900" w:rsidR="00F955DE" w:rsidRDefault="00F955DE" w:rsidP="00F955D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Douglas County LEPC—</w:t>
      </w:r>
      <w:r w:rsidR="00EC2573">
        <w:rPr>
          <w:rFonts w:ascii="Arial" w:hAnsi="Arial" w:cs="Arial"/>
          <w:color w:val="000000"/>
          <w:sz w:val="24"/>
          <w:szCs w:val="24"/>
        </w:rPr>
        <w:t>Ms.</w:t>
      </w:r>
      <w:r>
        <w:rPr>
          <w:rFonts w:ascii="Arial" w:hAnsi="Arial" w:cs="Arial"/>
          <w:color w:val="000000"/>
          <w:sz w:val="24"/>
          <w:szCs w:val="24"/>
        </w:rPr>
        <w:t xml:space="preserve"> Crowley made a motion to recommend approval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full SERC of the Douglas County LEPC OPTE grant application.</w:t>
      </w:r>
      <w:r w:rsidR="00C63076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73" w:rsidRPr="00C63076">
        <w:rPr>
          <w:rFonts w:ascii="Arial" w:hAnsi="Arial" w:cs="Arial"/>
          <w:sz w:val="24"/>
          <w:szCs w:val="24"/>
        </w:rPr>
        <w:t>Mr.</w:t>
      </w:r>
      <w:r w:rsidRPr="00C630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Nicholl seconded the motion which was approved unanimously.</w:t>
      </w:r>
    </w:p>
    <w:p w14:paraId="682EC2B7" w14:textId="1E7A3EFD" w:rsidR="007A14DE" w:rsidRDefault="007A14DE" w:rsidP="007A14D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7350534F" w14:textId="16FC47F5" w:rsidR="00562881" w:rsidRDefault="00562881" w:rsidP="005628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Elko County LEPC—</w:t>
      </w:r>
      <w:r w:rsidR="00EC2573">
        <w:rPr>
          <w:rFonts w:ascii="Arial" w:hAnsi="Arial" w:cs="Arial"/>
          <w:color w:val="000000"/>
          <w:sz w:val="24"/>
          <w:szCs w:val="24"/>
        </w:rPr>
        <w:t>Mr.</w:t>
      </w:r>
      <w:r>
        <w:rPr>
          <w:rFonts w:ascii="Arial" w:hAnsi="Arial" w:cs="Arial"/>
          <w:color w:val="000000"/>
          <w:sz w:val="24"/>
          <w:szCs w:val="24"/>
        </w:rPr>
        <w:t xml:space="preserve"> Nolan made a motion to recommend approval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full SERC of the Elko County LEPC OPTE grant application. </w:t>
      </w:r>
      <w:r w:rsidR="00EC2573">
        <w:rPr>
          <w:rFonts w:ascii="Arial" w:hAnsi="Arial" w:cs="Arial"/>
          <w:color w:val="000000"/>
          <w:sz w:val="24"/>
          <w:szCs w:val="24"/>
        </w:rPr>
        <w:t>Ms.</w:t>
      </w:r>
      <w:r>
        <w:rPr>
          <w:rFonts w:ascii="Arial" w:hAnsi="Arial" w:cs="Arial"/>
          <w:color w:val="000000"/>
          <w:sz w:val="24"/>
          <w:szCs w:val="24"/>
        </w:rPr>
        <w:t xml:space="preserve"> Crowley seconded the motion which was approved unanimously.</w:t>
      </w:r>
    </w:p>
    <w:p w14:paraId="3C9EA85A" w14:textId="2DAD5672" w:rsidR="00562881" w:rsidRDefault="00562881" w:rsidP="005628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39F06F35" w14:textId="4E1DDABA" w:rsidR="00562881" w:rsidRDefault="00562881" w:rsidP="005628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Esmeralda County LEPC—</w:t>
      </w:r>
      <w:r w:rsidRPr="00F955DE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73">
        <w:rPr>
          <w:rFonts w:ascii="Arial" w:hAnsi="Arial" w:cs="Arial"/>
          <w:color w:val="000000"/>
          <w:sz w:val="24"/>
          <w:szCs w:val="24"/>
        </w:rPr>
        <w:t>Ms.</w:t>
      </w:r>
      <w:r>
        <w:rPr>
          <w:rFonts w:ascii="Arial" w:hAnsi="Arial" w:cs="Arial"/>
          <w:color w:val="000000"/>
          <w:sz w:val="24"/>
          <w:szCs w:val="24"/>
        </w:rPr>
        <w:t xml:space="preserve"> Crowley made a motion to recommend approval to the full SERC of the Esmeralda County LEPC OPTE grant application. </w:t>
      </w:r>
      <w:r w:rsidR="00EC2573">
        <w:rPr>
          <w:rFonts w:ascii="Arial" w:hAnsi="Arial" w:cs="Arial"/>
          <w:color w:val="000000"/>
          <w:sz w:val="24"/>
          <w:szCs w:val="24"/>
        </w:rPr>
        <w:t>Mr.</w:t>
      </w:r>
      <w:r>
        <w:rPr>
          <w:rFonts w:ascii="Arial" w:hAnsi="Arial" w:cs="Arial"/>
          <w:color w:val="000000"/>
          <w:sz w:val="24"/>
          <w:szCs w:val="24"/>
        </w:rPr>
        <w:t xml:space="preserve"> Nolan seconded the motion which was approved unanimously.</w:t>
      </w:r>
    </w:p>
    <w:p w14:paraId="57E7255C" w14:textId="77777777" w:rsidR="00562881" w:rsidRDefault="00562881" w:rsidP="005628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462024E0" w14:textId="5DEFA19A" w:rsidR="00562881" w:rsidRDefault="00562881" w:rsidP="005628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Eureka County LEPC</w:t>
      </w:r>
      <w:r w:rsidR="00235302">
        <w:rPr>
          <w:rFonts w:ascii="Arial" w:hAnsi="Arial" w:cs="Arial"/>
          <w:color w:val="000000"/>
          <w:sz w:val="24"/>
          <w:szCs w:val="24"/>
        </w:rPr>
        <w:t>—Ms.</w:t>
      </w:r>
      <w:r>
        <w:rPr>
          <w:rFonts w:ascii="Arial" w:hAnsi="Arial" w:cs="Arial"/>
          <w:color w:val="000000"/>
          <w:sz w:val="24"/>
          <w:szCs w:val="24"/>
        </w:rPr>
        <w:t xml:space="preserve"> Crowley made a motion to recommend approval to the full SERC of the Eureka County LEPC OPTE grant application. </w:t>
      </w:r>
      <w:r w:rsidR="002F0065">
        <w:rPr>
          <w:rFonts w:ascii="Arial" w:hAnsi="Arial" w:cs="Arial"/>
          <w:color w:val="000000"/>
          <w:sz w:val="24"/>
          <w:szCs w:val="24"/>
        </w:rPr>
        <w:t>Ms.</w:t>
      </w:r>
      <w:r>
        <w:rPr>
          <w:rFonts w:ascii="Arial" w:hAnsi="Arial" w:cs="Arial"/>
          <w:color w:val="000000"/>
          <w:sz w:val="24"/>
          <w:szCs w:val="24"/>
        </w:rPr>
        <w:t xml:space="preserve"> Luna seconded the motion which was approved unanimously.</w:t>
      </w:r>
    </w:p>
    <w:p w14:paraId="6DDA0D68" w14:textId="5A337A31" w:rsidR="00562881" w:rsidRDefault="00562881" w:rsidP="005628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7EEB8900" w14:textId="0018ABF0" w:rsidR="00562881" w:rsidRDefault="00562881" w:rsidP="005628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Humboldt County LEPC-- Mr. Brenner asked for clarification on Humboldt County LEPC </w:t>
      </w:r>
      <w:r w:rsidR="002F0065">
        <w:rPr>
          <w:rFonts w:ascii="Arial" w:hAnsi="Arial" w:cs="Arial"/>
          <w:color w:val="000000"/>
          <w:sz w:val="24"/>
          <w:szCs w:val="24"/>
        </w:rPr>
        <w:t>deficiencies</w:t>
      </w:r>
      <w:r>
        <w:rPr>
          <w:rFonts w:ascii="Arial" w:hAnsi="Arial" w:cs="Arial"/>
          <w:color w:val="000000"/>
          <w:sz w:val="24"/>
          <w:szCs w:val="24"/>
        </w:rPr>
        <w:t xml:space="preserve">, and Ms. Beauregard </w:t>
      </w:r>
      <w:r w:rsidR="00C63076">
        <w:rPr>
          <w:rFonts w:ascii="Arial" w:hAnsi="Arial" w:cs="Arial"/>
          <w:color w:val="000000"/>
          <w:sz w:val="24"/>
          <w:szCs w:val="24"/>
        </w:rPr>
        <w:t>advised all</w:t>
      </w:r>
      <w:r>
        <w:rPr>
          <w:rFonts w:ascii="Arial" w:hAnsi="Arial" w:cs="Arial"/>
          <w:color w:val="000000"/>
          <w:sz w:val="24"/>
          <w:szCs w:val="24"/>
        </w:rPr>
        <w:t xml:space="preserve"> the deficiencies.  Ms. Crowley made a motion to recommend approval to the full SERC of the Humboldt County LEPC OPTE grant application with the following contingencies: Exercise/Incident Report. </w:t>
      </w:r>
      <w:r w:rsidR="00235302">
        <w:rPr>
          <w:rFonts w:ascii="Arial" w:hAnsi="Arial" w:cs="Arial"/>
          <w:color w:val="000000"/>
          <w:sz w:val="24"/>
          <w:szCs w:val="24"/>
        </w:rPr>
        <w:t>Mr.</w:t>
      </w:r>
      <w:r>
        <w:rPr>
          <w:rFonts w:ascii="Arial" w:hAnsi="Arial" w:cs="Arial"/>
          <w:color w:val="000000"/>
          <w:sz w:val="24"/>
          <w:szCs w:val="24"/>
        </w:rPr>
        <w:t xml:space="preserve"> Chantler seconded the motion which was approved unanimously.</w:t>
      </w:r>
    </w:p>
    <w:p w14:paraId="52CF3C7C" w14:textId="0DE5D567" w:rsidR="00562881" w:rsidRDefault="00562881" w:rsidP="007A14D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7FB9DB62" w14:textId="386EA307" w:rsidR="00562881" w:rsidRDefault="00562881" w:rsidP="005628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Lander County LEPC--</w:t>
      </w:r>
      <w:r w:rsidRPr="0056288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Mr. Brenner asked for clarification on </w:t>
      </w:r>
      <w:r w:rsidR="00297D55">
        <w:rPr>
          <w:rFonts w:ascii="Arial" w:hAnsi="Arial" w:cs="Arial"/>
          <w:color w:val="000000"/>
          <w:sz w:val="24"/>
          <w:szCs w:val="24"/>
        </w:rPr>
        <w:t>Lander</w:t>
      </w:r>
      <w:r>
        <w:rPr>
          <w:rFonts w:ascii="Arial" w:hAnsi="Arial" w:cs="Arial"/>
          <w:color w:val="000000"/>
          <w:sz w:val="24"/>
          <w:szCs w:val="24"/>
        </w:rPr>
        <w:t xml:space="preserve"> County LEPC </w:t>
      </w:r>
      <w:r w:rsidR="002F0065">
        <w:rPr>
          <w:rFonts w:ascii="Arial" w:hAnsi="Arial" w:cs="Arial"/>
          <w:color w:val="000000"/>
          <w:sz w:val="24"/>
          <w:szCs w:val="24"/>
        </w:rPr>
        <w:t>deficiencies</w:t>
      </w:r>
      <w:r>
        <w:rPr>
          <w:rFonts w:ascii="Arial" w:hAnsi="Arial" w:cs="Arial"/>
          <w:color w:val="000000"/>
          <w:sz w:val="24"/>
          <w:szCs w:val="24"/>
        </w:rPr>
        <w:t xml:space="preserve">, and Ms. Beauregard </w:t>
      </w:r>
      <w:r w:rsidR="00C63076">
        <w:rPr>
          <w:rFonts w:ascii="Arial" w:hAnsi="Arial" w:cs="Arial"/>
          <w:color w:val="000000"/>
          <w:sz w:val="24"/>
          <w:szCs w:val="24"/>
        </w:rPr>
        <w:t>advised all</w:t>
      </w:r>
      <w:r>
        <w:rPr>
          <w:rFonts w:ascii="Arial" w:hAnsi="Arial" w:cs="Arial"/>
          <w:color w:val="000000"/>
          <w:sz w:val="24"/>
          <w:szCs w:val="24"/>
        </w:rPr>
        <w:t xml:space="preserve"> the deficiencies.  Ms. Crowley made a motion to recommend approval to the full SERC of the Lander County LEPC OPTE grant application with the following contingencies: Exercise/Incident Report and meeting minutes approving OPTE application. </w:t>
      </w:r>
      <w:r w:rsidR="00235302">
        <w:rPr>
          <w:rFonts w:ascii="Arial" w:hAnsi="Arial" w:cs="Arial"/>
          <w:color w:val="000000"/>
          <w:sz w:val="24"/>
          <w:szCs w:val="24"/>
        </w:rPr>
        <w:t>Mr.</w:t>
      </w:r>
      <w:r>
        <w:rPr>
          <w:rFonts w:ascii="Arial" w:hAnsi="Arial" w:cs="Arial"/>
          <w:color w:val="000000"/>
          <w:sz w:val="24"/>
          <w:szCs w:val="24"/>
        </w:rPr>
        <w:t xml:space="preserve"> Nolan seconded the motion which was approved unanimously.</w:t>
      </w:r>
    </w:p>
    <w:p w14:paraId="45388937" w14:textId="088C7548" w:rsidR="00562881" w:rsidRDefault="00562881" w:rsidP="007A14D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21ED29A6" w14:textId="3DA442F8" w:rsidR="00562881" w:rsidRDefault="00562881" w:rsidP="005628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Lin</w:t>
      </w:r>
      <w:r w:rsidR="00C129A6">
        <w:rPr>
          <w:rFonts w:ascii="Arial" w:hAnsi="Arial" w:cs="Arial"/>
          <w:color w:val="000000"/>
          <w:sz w:val="24"/>
          <w:szCs w:val="24"/>
        </w:rPr>
        <w:t>coln</w:t>
      </w:r>
      <w:r>
        <w:rPr>
          <w:rFonts w:ascii="Arial" w:hAnsi="Arial" w:cs="Arial"/>
          <w:color w:val="000000"/>
          <w:sz w:val="24"/>
          <w:szCs w:val="24"/>
        </w:rPr>
        <w:t xml:space="preserve"> County LEPC—</w:t>
      </w:r>
      <w:r w:rsidRPr="00F955DE">
        <w:rPr>
          <w:rFonts w:ascii="Arial" w:hAnsi="Arial" w:cs="Arial"/>
          <w:color w:val="000000"/>
          <w:sz w:val="24"/>
          <w:szCs w:val="24"/>
        </w:rPr>
        <w:t xml:space="preserve"> </w:t>
      </w:r>
      <w:r w:rsidR="00235302">
        <w:rPr>
          <w:rFonts w:ascii="Arial" w:hAnsi="Arial" w:cs="Arial"/>
          <w:color w:val="000000"/>
          <w:sz w:val="24"/>
          <w:szCs w:val="24"/>
        </w:rPr>
        <w:t>Ms.</w:t>
      </w:r>
      <w:r>
        <w:rPr>
          <w:rFonts w:ascii="Arial" w:hAnsi="Arial" w:cs="Arial"/>
          <w:color w:val="000000"/>
          <w:sz w:val="24"/>
          <w:szCs w:val="24"/>
        </w:rPr>
        <w:t xml:space="preserve"> Crowley made a motion to recommend approval to the full SERC of the </w:t>
      </w:r>
      <w:r w:rsidR="00C129A6">
        <w:rPr>
          <w:rFonts w:ascii="Arial" w:hAnsi="Arial" w:cs="Arial"/>
          <w:color w:val="000000"/>
          <w:sz w:val="24"/>
          <w:szCs w:val="24"/>
        </w:rPr>
        <w:t>Lincoln</w:t>
      </w:r>
      <w:r>
        <w:rPr>
          <w:rFonts w:ascii="Arial" w:hAnsi="Arial" w:cs="Arial"/>
          <w:color w:val="000000"/>
          <w:sz w:val="24"/>
          <w:szCs w:val="24"/>
        </w:rPr>
        <w:t xml:space="preserve"> County LEPC OPTE grant application. </w:t>
      </w:r>
      <w:r w:rsidR="00235302">
        <w:rPr>
          <w:rFonts w:ascii="Arial" w:hAnsi="Arial" w:cs="Arial"/>
          <w:color w:val="000000"/>
          <w:sz w:val="24"/>
          <w:szCs w:val="24"/>
        </w:rPr>
        <w:t>Ms.</w:t>
      </w:r>
      <w:r w:rsidR="00C129A6">
        <w:rPr>
          <w:rFonts w:ascii="Arial" w:hAnsi="Arial" w:cs="Arial"/>
          <w:color w:val="000000"/>
          <w:sz w:val="24"/>
          <w:szCs w:val="24"/>
        </w:rPr>
        <w:t xml:space="preserve"> Luna</w:t>
      </w:r>
      <w:r>
        <w:rPr>
          <w:rFonts w:ascii="Arial" w:hAnsi="Arial" w:cs="Arial"/>
          <w:color w:val="000000"/>
          <w:sz w:val="24"/>
          <w:szCs w:val="24"/>
        </w:rPr>
        <w:t xml:space="preserve"> seconded the motion which was approved unanimously.</w:t>
      </w:r>
    </w:p>
    <w:p w14:paraId="0F7BF831" w14:textId="77777777" w:rsidR="00562881" w:rsidRDefault="00562881" w:rsidP="007A14D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31E3856F" w14:textId="27EF0A94" w:rsidR="00CA4F9B" w:rsidRPr="00CE3BE8" w:rsidRDefault="00C129A6" w:rsidP="00C129A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4"/>
          <w:szCs w:val="24"/>
          <w:rPrChange w:id="0" w:author="Tami Beauregard" w:date="2023-04-12T15:21:00Z">
            <w:rPr>
              <w:rFonts w:ascii="Arial" w:hAnsi="Arial" w:cs="Arial"/>
              <w:color w:val="000000"/>
              <w:sz w:val="24"/>
              <w:szCs w:val="24"/>
            </w:rPr>
          </w:rPrChange>
        </w:rPr>
      </w:pPr>
      <w:r>
        <w:rPr>
          <w:rFonts w:ascii="Arial" w:hAnsi="Arial" w:cs="Arial"/>
          <w:color w:val="000000"/>
          <w:sz w:val="24"/>
          <w:szCs w:val="24"/>
        </w:rPr>
        <w:t>Mineral County LEPC--</w:t>
      </w:r>
      <w:r w:rsidRPr="0056288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Mr. Brenner asked for clarification on </w:t>
      </w:r>
      <w:r w:rsidR="00297D55">
        <w:rPr>
          <w:rFonts w:ascii="Arial" w:hAnsi="Arial" w:cs="Arial"/>
          <w:color w:val="000000"/>
          <w:sz w:val="24"/>
          <w:szCs w:val="24"/>
        </w:rPr>
        <w:t xml:space="preserve">Mineral </w:t>
      </w:r>
      <w:r>
        <w:rPr>
          <w:rFonts w:ascii="Arial" w:hAnsi="Arial" w:cs="Arial"/>
          <w:color w:val="000000"/>
          <w:sz w:val="24"/>
          <w:szCs w:val="24"/>
        </w:rPr>
        <w:t xml:space="preserve">County LEPC </w:t>
      </w:r>
      <w:r w:rsidR="002F0065">
        <w:rPr>
          <w:rFonts w:ascii="Arial" w:hAnsi="Arial" w:cs="Arial"/>
          <w:color w:val="000000"/>
          <w:sz w:val="24"/>
          <w:szCs w:val="24"/>
        </w:rPr>
        <w:t>deficiencies</w:t>
      </w:r>
      <w:r>
        <w:rPr>
          <w:rFonts w:ascii="Arial" w:hAnsi="Arial" w:cs="Arial"/>
          <w:color w:val="000000"/>
          <w:sz w:val="24"/>
          <w:szCs w:val="24"/>
        </w:rPr>
        <w:t xml:space="preserve">, and Ms. Beauregard </w:t>
      </w:r>
      <w:r w:rsidR="00C63076">
        <w:rPr>
          <w:rFonts w:ascii="Arial" w:hAnsi="Arial" w:cs="Arial"/>
          <w:color w:val="000000"/>
          <w:sz w:val="24"/>
          <w:szCs w:val="24"/>
        </w:rPr>
        <w:t>advised all</w:t>
      </w:r>
      <w:r>
        <w:rPr>
          <w:rFonts w:ascii="Arial" w:hAnsi="Arial" w:cs="Arial"/>
          <w:color w:val="000000"/>
          <w:sz w:val="24"/>
          <w:szCs w:val="24"/>
        </w:rPr>
        <w:t xml:space="preserve"> the deficiencies.  Ms. Crowley made a motion to recommend approval to the full SERC of the Mineral County LEPC OPTE grant application with the following contingencies: Level of response in plan, meeting minutes approving hazmat plan, exercise/incident report form, meeting minutes approving membership list, meeting minutes approving Bylaws, no mention of ‘Open Meeting Law’ in Bylaws,</w:t>
      </w:r>
      <w:r w:rsidR="00CA4F9B">
        <w:rPr>
          <w:rFonts w:ascii="Arial" w:hAnsi="Arial" w:cs="Arial"/>
          <w:color w:val="000000"/>
          <w:sz w:val="24"/>
          <w:szCs w:val="24"/>
        </w:rPr>
        <w:t xml:space="preserve"> OPTE application “Title Page’ needs signature, Certified Assurances needed signature, meeting minutes approving OPTE application.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0341A">
        <w:rPr>
          <w:rFonts w:ascii="Arial" w:hAnsi="Arial" w:cs="Arial"/>
          <w:color w:val="000000"/>
          <w:sz w:val="24"/>
          <w:szCs w:val="24"/>
        </w:rPr>
        <w:t xml:space="preserve">Mr. </w:t>
      </w:r>
      <w:r>
        <w:rPr>
          <w:rFonts w:ascii="Arial" w:hAnsi="Arial" w:cs="Arial"/>
          <w:color w:val="000000"/>
          <w:sz w:val="24"/>
          <w:szCs w:val="24"/>
        </w:rPr>
        <w:t>Dennis Nolan seconded the motion</w:t>
      </w:r>
      <w:r w:rsidR="00CA4F9B">
        <w:rPr>
          <w:rFonts w:ascii="Arial" w:hAnsi="Arial" w:cs="Arial"/>
          <w:color w:val="000000"/>
          <w:sz w:val="24"/>
          <w:szCs w:val="24"/>
        </w:rPr>
        <w:t>,</w:t>
      </w:r>
      <w:r w:rsidR="0060341A">
        <w:rPr>
          <w:rFonts w:ascii="Arial" w:hAnsi="Arial" w:cs="Arial"/>
          <w:color w:val="000000"/>
          <w:sz w:val="24"/>
          <w:szCs w:val="24"/>
        </w:rPr>
        <w:t xml:space="preserve"> which passed with one nay</w:t>
      </w:r>
      <w:r w:rsidR="00CA4F9B">
        <w:rPr>
          <w:rFonts w:ascii="Arial" w:hAnsi="Arial" w:cs="Arial"/>
          <w:color w:val="000000"/>
          <w:sz w:val="24"/>
          <w:szCs w:val="24"/>
        </w:rPr>
        <w:t xml:space="preserve"> </w:t>
      </w:r>
      <w:r w:rsidR="0060341A">
        <w:rPr>
          <w:rFonts w:ascii="Arial" w:hAnsi="Arial" w:cs="Arial"/>
          <w:color w:val="000000"/>
          <w:sz w:val="24"/>
          <w:szCs w:val="24"/>
        </w:rPr>
        <w:t>as Mr.</w:t>
      </w:r>
      <w:r w:rsidR="00CA4F9B">
        <w:rPr>
          <w:rFonts w:ascii="Arial" w:hAnsi="Arial" w:cs="Arial"/>
          <w:color w:val="000000"/>
          <w:sz w:val="24"/>
          <w:szCs w:val="24"/>
        </w:rPr>
        <w:t xml:space="preserve"> Nicholl disagreed with the notion.</w:t>
      </w:r>
      <w:r w:rsidR="00AA39A4">
        <w:rPr>
          <w:rFonts w:ascii="Arial" w:hAnsi="Arial" w:cs="Arial"/>
          <w:color w:val="000000"/>
          <w:sz w:val="24"/>
          <w:szCs w:val="24"/>
        </w:rPr>
        <w:t xml:space="preserve"> </w:t>
      </w:r>
      <w:r w:rsidR="00AA39A4" w:rsidRPr="00CE3BE8">
        <w:rPr>
          <w:rFonts w:ascii="Arial" w:hAnsi="Arial" w:cs="Arial"/>
          <w:b/>
          <w:bCs/>
          <w:color w:val="000000"/>
          <w:sz w:val="24"/>
          <w:szCs w:val="24"/>
          <w:rPrChange w:id="1" w:author="Tami Beauregard" w:date="2023-04-12T15:21:00Z">
            <w:rPr>
              <w:rFonts w:ascii="Arial" w:hAnsi="Arial" w:cs="Arial"/>
              <w:color w:val="000000"/>
              <w:sz w:val="24"/>
              <w:szCs w:val="24"/>
            </w:rPr>
          </w:rPrChange>
        </w:rPr>
        <w:t>**Staff realized all contingencies related to documents due to the SERC by January 31</w:t>
      </w:r>
      <w:r w:rsidR="00AA39A4" w:rsidRPr="00CE3BE8">
        <w:rPr>
          <w:rFonts w:ascii="Arial" w:hAnsi="Arial" w:cs="Arial"/>
          <w:b/>
          <w:bCs/>
          <w:color w:val="000000"/>
          <w:sz w:val="24"/>
          <w:szCs w:val="24"/>
          <w:vertAlign w:val="superscript"/>
          <w:rPrChange w:id="2" w:author="Tami Beauregard" w:date="2023-04-12T15:21:00Z">
            <w:rPr>
              <w:rFonts w:ascii="Arial" w:hAnsi="Arial" w:cs="Arial"/>
              <w:color w:val="000000"/>
              <w:sz w:val="24"/>
              <w:szCs w:val="24"/>
              <w:vertAlign w:val="superscript"/>
            </w:rPr>
          </w:rPrChange>
        </w:rPr>
        <w:t>st</w:t>
      </w:r>
      <w:r w:rsidR="00AA39A4" w:rsidRPr="00CE3BE8">
        <w:rPr>
          <w:rFonts w:ascii="Arial" w:hAnsi="Arial" w:cs="Arial"/>
          <w:b/>
          <w:bCs/>
          <w:color w:val="000000"/>
          <w:sz w:val="24"/>
          <w:szCs w:val="24"/>
          <w:rPrChange w:id="3" w:author="Tami Beauregard" w:date="2023-04-12T15:21:00Z">
            <w:rPr>
              <w:rFonts w:ascii="Arial" w:hAnsi="Arial" w:cs="Arial"/>
              <w:color w:val="000000"/>
              <w:sz w:val="24"/>
              <w:szCs w:val="24"/>
            </w:rPr>
          </w:rPrChange>
        </w:rPr>
        <w:t xml:space="preserve"> had been received prior to this meeting**</w:t>
      </w:r>
    </w:p>
    <w:p w14:paraId="4213FDCC" w14:textId="77777777" w:rsidR="002F0065" w:rsidRDefault="002F0065" w:rsidP="00CA4F9B">
      <w:pPr>
        <w:autoSpaceDE w:val="0"/>
        <w:autoSpaceDN w:val="0"/>
        <w:adjustRightInd w:val="0"/>
        <w:spacing w:after="0" w:line="240" w:lineRule="auto"/>
        <w:ind w:left="720"/>
        <w:rPr>
          <w:ins w:id="4" w:author="Tami Beauregard" w:date="2023-04-12T16:13:00Z"/>
          <w:rFonts w:ascii="Arial" w:hAnsi="Arial" w:cs="Arial"/>
          <w:color w:val="000000"/>
          <w:sz w:val="24"/>
          <w:szCs w:val="24"/>
        </w:rPr>
      </w:pPr>
    </w:p>
    <w:p w14:paraId="503341FC" w14:textId="080EFD31" w:rsidR="00CA4F9B" w:rsidRDefault="00CA4F9B" w:rsidP="00CA4F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Nye County LEPC—</w:t>
      </w:r>
      <w:r w:rsidRPr="00F955DE">
        <w:rPr>
          <w:rFonts w:ascii="Arial" w:hAnsi="Arial" w:cs="Arial"/>
          <w:color w:val="000000"/>
          <w:sz w:val="24"/>
          <w:szCs w:val="24"/>
        </w:rPr>
        <w:t xml:space="preserve"> </w:t>
      </w:r>
      <w:r w:rsidR="00CE3BE8">
        <w:rPr>
          <w:rFonts w:ascii="Arial" w:hAnsi="Arial" w:cs="Arial"/>
          <w:color w:val="000000"/>
          <w:sz w:val="24"/>
          <w:szCs w:val="24"/>
        </w:rPr>
        <w:t>Mr.</w:t>
      </w:r>
      <w:r>
        <w:rPr>
          <w:rFonts w:ascii="Arial" w:hAnsi="Arial" w:cs="Arial"/>
          <w:color w:val="000000"/>
          <w:sz w:val="24"/>
          <w:szCs w:val="24"/>
        </w:rPr>
        <w:t xml:space="preserve"> Nolan made a motion to recommend approval to the full SERC of the Nye County LEPC OPTE grant application. </w:t>
      </w:r>
      <w:r w:rsidR="00CE3BE8">
        <w:rPr>
          <w:rFonts w:ascii="Arial" w:hAnsi="Arial" w:cs="Arial"/>
          <w:color w:val="000000"/>
          <w:sz w:val="24"/>
          <w:szCs w:val="24"/>
        </w:rPr>
        <w:t>Ms.</w:t>
      </w:r>
      <w:r>
        <w:rPr>
          <w:rFonts w:ascii="Arial" w:hAnsi="Arial" w:cs="Arial"/>
          <w:color w:val="000000"/>
          <w:sz w:val="24"/>
          <w:szCs w:val="24"/>
        </w:rPr>
        <w:t xml:space="preserve"> Crowley seconded the motion which was approved unanimously.</w:t>
      </w:r>
    </w:p>
    <w:p w14:paraId="20DE709C" w14:textId="1092D35C" w:rsidR="00CA4F9B" w:rsidRDefault="00CA4F9B" w:rsidP="00CA4F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3C109484" w14:textId="1E9B450B" w:rsidR="00CA4F9B" w:rsidRDefault="00CA4F9B" w:rsidP="00CA4F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Pershing County LEPC--</w:t>
      </w:r>
      <w:r w:rsidRPr="0056288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Mr. Brenner asked for clarification on Pershing County </w:t>
      </w:r>
      <w:r w:rsidR="00C63076">
        <w:rPr>
          <w:rFonts w:ascii="Arial" w:hAnsi="Arial" w:cs="Arial"/>
          <w:color w:val="000000"/>
          <w:sz w:val="24"/>
          <w:szCs w:val="24"/>
        </w:rPr>
        <w:t xml:space="preserve">LEPC </w:t>
      </w:r>
      <w:r w:rsidR="002F0065">
        <w:rPr>
          <w:rFonts w:ascii="Arial" w:hAnsi="Arial" w:cs="Arial"/>
          <w:color w:val="000000"/>
          <w:sz w:val="24"/>
          <w:szCs w:val="24"/>
        </w:rPr>
        <w:t>deficiencies</w:t>
      </w:r>
      <w:r>
        <w:rPr>
          <w:rFonts w:ascii="Arial" w:hAnsi="Arial" w:cs="Arial"/>
          <w:color w:val="000000"/>
          <w:sz w:val="24"/>
          <w:szCs w:val="24"/>
        </w:rPr>
        <w:t xml:space="preserve">, and Ms. Beauregard </w:t>
      </w:r>
      <w:r w:rsidR="00C63076">
        <w:rPr>
          <w:rFonts w:ascii="Arial" w:hAnsi="Arial" w:cs="Arial"/>
          <w:color w:val="000000"/>
          <w:sz w:val="24"/>
          <w:szCs w:val="24"/>
        </w:rPr>
        <w:t>advised all</w:t>
      </w:r>
      <w:r>
        <w:rPr>
          <w:rFonts w:ascii="Arial" w:hAnsi="Arial" w:cs="Arial"/>
          <w:color w:val="000000"/>
          <w:sz w:val="24"/>
          <w:szCs w:val="24"/>
        </w:rPr>
        <w:t xml:space="preserve"> the deficiencies.  Ms. Crowley made a motion to recommend approval to the full SERC of the Pershing County LEPC OPTE grant application with the following contingencies: Meeting minutes approving OPTE application. </w:t>
      </w:r>
      <w:r w:rsidR="00CE3BE8">
        <w:rPr>
          <w:rFonts w:ascii="Arial" w:hAnsi="Arial" w:cs="Arial"/>
          <w:color w:val="000000"/>
          <w:sz w:val="24"/>
          <w:szCs w:val="24"/>
        </w:rPr>
        <w:t>Mr.</w:t>
      </w:r>
      <w:r>
        <w:rPr>
          <w:rFonts w:ascii="Arial" w:hAnsi="Arial" w:cs="Arial"/>
          <w:color w:val="000000"/>
          <w:sz w:val="24"/>
          <w:szCs w:val="24"/>
        </w:rPr>
        <w:t xml:space="preserve"> Chantler seconded the motion which was approved unanimously.</w:t>
      </w:r>
    </w:p>
    <w:p w14:paraId="6BC33D39" w14:textId="2861C0EE" w:rsidR="00CA4F9B" w:rsidRDefault="00CA4F9B" w:rsidP="00CA4F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4C494CBE" w14:textId="7FF1A314" w:rsidR="00CA4F9B" w:rsidRDefault="00CA4F9B" w:rsidP="00CA4F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Storey County LEPC--</w:t>
      </w:r>
      <w:r w:rsidRPr="0056288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Mr. Brenner asked for clarification 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Storey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County LEPC </w:t>
      </w:r>
      <w:r w:rsidR="002F0065">
        <w:rPr>
          <w:rFonts w:ascii="Arial" w:hAnsi="Arial" w:cs="Arial"/>
          <w:color w:val="000000"/>
          <w:sz w:val="24"/>
          <w:szCs w:val="24"/>
        </w:rPr>
        <w:t>deficiencies</w:t>
      </w:r>
      <w:r>
        <w:rPr>
          <w:rFonts w:ascii="Arial" w:hAnsi="Arial" w:cs="Arial"/>
          <w:color w:val="000000"/>
          <w:sz w:val="24"/>
          <w:szCs w:val="24"/>
        </w:rPr>
        <w:t xml:space="preserve">, and Ms. Beauregard advised all the deficiencies.  Ms. Crowley made a motion to recommend approval </w:t>
      </w:r>
      <w:r w:rsidR="00C63076"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the full SERC of the Storey County LEPC OPTE grant application with the following contingencies: Meeting minutes approving Membership list, meeting minutes approving Bylaws. </w:t>
      </w:r>
      <w:r w:rsidR="00DB2F2E">
        <w:rPr>
          <w:rFonts w:ascii="Arial" w:hAnsi="Arial" w:cs="Arial"/>
          <w:color w:val="000000"/>
          <w:sz w:val="24"/>
          <w:szCs w:val="24"/>
        </w:rPr>
        <w:t>Ms.</w:t>
      </w:r>
      <w:r>
        <w:rPr>
          <w:rFonts w:ascii="Arial" w:hAnsi="Arial" w:cs="Arial"/>
          <w:color w:val="000000"/>
          <w:sz w:val="24"/>
          <w:szCs w:val="24"/>
        </w:rPr>
        <w:t xml:space="preserve"> Luna seconded the motion which was approved unanimously.</w:t>
      </w:r>
    </w:p>
    <w:p w14:paraId="1636F0E4" w14:textId="54C40C5B" w:rsidR="00CA4F9B" w:rsidRDefault="00CA4F9B" w:rsidP="00CA4F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215E9CF6" w14:textId="19A3149B" w:rsidR="00CA4F9B" w:rsidRDefault="00CA4F9B" w:rsidP="00CA4F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Washoe County LEPC—</w:t>
      </w:r>
      <w:r w:rsidRPr="00F955DE">
        <w:rPr>
          <w:rFonts w:ascii="Arial" w:hAnsi="Arial" w:cs="Arial"/>
          <w:color w:val="000000"/>
          <w:sz w:val="24"/>
          <w:szCs w:val="24"/>
        </w:rPr>
        <w:t xml:space="preserve"> </w:t>
      </w:r>
      <w:r w:rsidR="00DB2F2E">
        <w:rPr>
          <w:rFonts w:ascii="Arial" w:hAnsi="Arial" w:cs="Arial"/>
          <w:color w:val="000000"/>
          <w:sz w:val="24"/>
          <w:szCs w:val="24"/>
        </w:rPr>
        <w:t>Mr.</w:t>
      </w:r>
      <w:r>
        <w:rPr>
          <w:rFonts w:ascii="Arial" w:hAnsi="Arial" w:cs="Arial"/>
          <w:color w:val="000000"/>
          <w:sz w:val="24"/>
          <w:szCs w:val="24"/>
        </w:rPr>
        <w:t xml:space="preserve"> Nolan made a motion to recommend approval to the full SERC of the Washoe County LEPC OPTE grant application. </w:t>
      </w:r>
      <w:r w:rsidR="00DB2F2E">
        <w:rPr>
          <w:rFonts w:ascii="Arial" w:hAnsi="Arial" w:cs="Arial"/>
          <w:color w:val="000000"/>
          <w:sz w:val="24"/>
          <w:szCs w:val="24"/>
        </w:rPr>
        <w:t>Ms.</w:t>
      </w:r>
      <w:r>
        <w:rPr>
          <w:rFonts w:ascii="Arial" w:hAnsi="Arial" w:cs="Arial"/>
          <w:color w:val="000000"/>
          <w:sz w:val="24"/>
          <w:szCs w:val="24"/>
        </w:rPr>
        <w:t xml:space="preserve"> Crowley seconded the motion which was approved unanimously.</w:t>
      </w:r>
    </w:p>
    <w:p w14:paraId="3E5637C3" w14:textId="0CA6037E" w:rsidR="00CA4F9B" w:rsidRDefault="00CA4F9B" w:rsidP="00CA4F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61B87F5C" w14:textId="5679F538" w:rsidR="00CA4F9B" w:rsidRDefault="00CA4F9B" w:rsidP="00CA4F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White Pine County LEPC—</w:t>
      </w:r>
      <w:r w:rsidRPr="00F955DE">
        <w:rPr>
          <w:rFonts w:ascii="Arial" w:hAnsi="Arial" w:cs="Arial"/>
          <w:color w:val="000000"/>
          <w:sz w:val="24"/>
          <w:szCs w:val="24"/>
        </w:rPr>
        <w:t xml:space="preserve"> </w:t>
      </w:r>
      <w:r w:rsidR="00DB2F2E">
        <w:rPr>
          <w:rFonts w:ascii="Arial" w:hAnsi="Arial" w:cs="Arial"/>
          <w:color w:val="000000"/>
          <w:sz w:val="24"/>
          <w:szCs w:val="24"/>
        </w:rPr>
        <w:t>Ms.</w:t>
      </w:r>
      <w:r>
        <w:rPr>
          <w:rFonts w:ascii="Arial" w:hAnsi="Arial" w:cs="Arial"/>
          <w:color w:val="000000"/>
          <w:sz w:val="24"/>
          <w:szCs w:val="24"/>
        </w:rPr>
        <w:t xml:space="preserve"> Crowley made a motion to recommend approval to the full SERC of the White Pine County LEPC OPTE grant application. </w:t>
      </w:r>
      <w:r w:rsidR="00DB2F2E">
        <w:rPr>
          <w:rFonts w:ascii="Arial" w:hAnsi="Arial" w:cs="Arial"/>
          <w:color w:val="000000"/>
          <w:sz w:val="24"/>
          <w:szCs w:val="24"/>
        </w:rPr>
        <w:t>Ms.</w:t>
      </w:r>
      <w:r>
        <w:rPr>
          <w:rFonts w:ascii="Arial" w:hAnsi="Arial" w:cs="Arial"/>
          <w:color w:val="000000"/>
          <w:sz w:val="24"/>
          <w:szCs w:val="24"/>
        </w:rPr>
        <w:t xml:space="preserve"> Luna seconded the motion which was approved unanimously.</w:t>
      </w:r>
    </w:p>
    <w:p w14:paraId="57E0AF78" w14:textId="0E2E57B3" w:rsidR="00CA4F9B" w:rsidRDefault="00CA4F9B" w:rsidP="00CA4F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49333371" w14:textId="6853D6E1" w:rsidR="00CA4F9B" w:rsidRDefault="00CA4F9B" w:rsidP="00CA4F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State Fire Marshal LEPC—</w:t>
      </w:r>
      <w:r w:rsidRPr="00F955DE">
        <w:rPr>
          <w:rFonts w:ascii="Arial" w:hAnsi="Arial" w:cs="Arial"/>
          <w:color w:val="000000"/>
          <w:sz w:val="24"/>
          <w:szCs w:val="24"/>
        </w:rPr>
        <w:t xml:space="preserve"> </w:t>
      </w:r>
      <w:r w:rsidR="00DB2F2E">
        <w:rPr>
          <w:rFonts w:ascii="Arial" w:hAnsi="Arial" w:cs="Arial"/>
          <w:color w:val="000000"/>
          <w:sz w:val="24"/>
          <w:szCs w:val="24"/>
        </w:rPr>
        <w:t>Ms.</w:t>
      </w:r>
      <w:r>
        <w:rPr>
          <w:rFonts w:ascii="Arial" w:hAnsi="Arial" w:cs="Arial"/>
          <w:color w:val="000000"/>
          <w:sz w:val="24"/>
          <w:szCs w:val="24"/>
        </w:rPr>
        <w:t xml:space="preserve"> Crowley made a motion to recommend approval to the full SERC of the </w:t>
      </w:r>
      <w:r w:rsidR="002479EF">
        <w:rPr>
          <w:rFonts w:ascii="Arial" w:hAnsi="Arial" w:cs="Arial"/>
          <w:color w:val="000000"/>
          <w:sz w:val="24"/>
          <w:szCs w:val="24"/>
        </w:rPr>
        <w:t>State Fire Marshal</w:t>
      </w:r>
      <w:r>
        <w:rPr>
          <w:rFonts w:ascii="Arial" w:hAnsi="Arial" w:cs="Arial"/>
          <w:color w:val="000000"/>
          <w:sz w:val="24"/>
          <w:szCs w:val="24"/>
        </w:rPr>
        <w:t xml:space="preserve"> LEPC OPTE grant application. </w:t>
      </w:r>
      <w:r w:rsidR="00DB2F2E">
        <w:rPr>
          <w:rFonts w:ascii="Arial" w:hAnsi="Arial" w:cs="Arial"/>
          <w:color w:val="000000"/>
          <w:sz w:val="24"/>
          <w:szCs w:val="24"/>
        </w:rPr>
        <w:t>Mr.</w:t>
      </w:r>
      <w:r>
        <w:rPr>
          <w:rFonts w:ascii="Arial" w:hAnsi="Arial" w:cs="Arial"/>
          <w:color w:val="000000"/>
          <w:sz w:val="24"/>
          <w:szCs w:val="24"/>
        </w:rPr>
        <w:t xml:space="preserve"> Nolan seconded the motion which was approved unanimously</w:t>
      </w:r>
      <w:r w:rsidR="00AA39A4">
        <w:rPr>
          <w:rFonts w:ascii="Arial" w:hAnsi="Arial" w:cs="Arial"/>
          <w:color w:val="000000"/>
          <w:sz w:val="24"/>
          <w:szCs w:val="24"/>
        </w:rPr>
        <w:t>.</w:t>
      </w:r>
    </w:p>
    <w:p w14:paraId="5C440CC9" w14:textId="39AB59A8" w:rsidR="00AA39A4" w:rsidRDefault="00AA39A4" w:rsidP="00CA4F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7D9B4550" w14:textId="56FB0B32" w:rsidR="00AA39A4" w:rsidRDefault="00AA39A4" w:rsidP="00CA4F9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del w:id="5" w:author="Tami Beauregard" w:date="2023-04-12T15:24:00Z">
        <w:r w:rsidDel="00FE5124">
          <w:rPr>
            <w:rFonts w:ascii="Arial" w:hAnsi="Arial" w:cs="Arial"/>
            <w:color w:val="000000"/>
            <w:sz w:val="24"/>
            <w:szCs w:val="24"/>
          </w:rPr>
          <w:delText>r</w:delText>
        </w:r>
      </w:del>
      <w:r>
        <w:rPr>
          <w:rFonts w:ascii="Arial" w:hAnsi="Arial" w:cs="Arial"/>
          <w:color w:val="000000"/>
          <w:sz w:val="24"/>
          <w:szCs w:val="24"/>
        </w:rPr>
        <w:t>s. Beauregard went over funding</w:t>
      </w:r>
      <w:r w:rsidR="003F62D2">
        <w:rPr>
          <w:rFonts w:ascii="Arial" w:hAnsi="Arial" w:cs="Arial"/>
          <w:color w:val="000000"/>
          <w:sz w:val="24"/>
          <w:szCs w:val="24"/>
        </w:rPr>
        <w:t xml:space="preserve"> and discussed the SERC Hazconnect database was a 60/40 split with SERC paying 60% and Highway funds paying 40</w:t>
      </w:r>
      <w:r w:rsidR="00C63076">
        <w:rPr>
          <w:rFonts w:ascii="Arial" w:hAnsi="Arial" w:cs="Arial"/>
          <w:color w:val="000000"/>
          <w:sz w:val="24"/>
          <w:szCs w:val="24"/>
        </w:rPr>
        <w:t>%; with</w:t>
      </w:r>
      <w:r w:rsidR="00FE5124">
        <w:rPr>
          <w:rFonts w:ascii="Arial" w:hAnsi="Arial" w:cs="Arial"/>
          <w:color w:val="000000"/>
          <w:sz w:val="24"/>
          <w:szCs w:val="24"/>
        </w:rPr>
        <w:t xml:space="preserve"> the</w:t>
      </w:r>
      <w:r w:rsidR="003F62D2">
        <w:rPr>
          <w:rFonts w:ascii="Arial" w:hAnsi="Arial" w:cs="Arial"/>
          <w:color w:val="000000"/>
          <w:sz w:val="24"/>
          <w:szCs w:val="24"/>
        </w:rPr>
        <w:t xml:space="preserve"> SERC</w:t>
      </w:r>
      <w:r w:rsidR="00FE5124">
        <w:rPr>
          <w:rFonts w:ascii="Arial" w:hAnsi="Arial" w:cs="Arial"/>
          <w:color w:val="000000"/>
          <w:sz w:val="24"/>
          <w:szCs w:val="24"/>
        </w:rPr>
        <w:t>’s current budget the contingency fund</w:t>
      </w:r>
      <w:r w:rsidR="003F62D2">
        <w:rPr>
          <w:rFonts w:ascii="Arial" w:hAnsi="Arial" w:cs="Arial"/>
          <w:color w:val="000000"/>
          <w:sz w:val="24"/>
          <w:szCs w:val="24"/>
        </w:rPr>
        <w:t xml:space="preserve"> </w:t>
      </w:r>
      <w:r w:rsidR="00BF3A1E">
        <w:rPr>
          <w:rFonts w:ascii="Arial" w:hAnsi="Arial" w:cs="Arial"/>
          <w:color w:val="000000"/>
          <w:sz w:val="24"/>
          <w:szCs w:val="24"/>
        </w:rPr>
        <w:t>must</w:t>
      </w:r>
      <w:r w:rsidR="003F62D2">
        <w:rPr>
          <w:rFonts w:ascii="Arial" w:hAnsi="Arial" w:cs="Arial"/>
          <w:color w:val="000000"/>
          <w:sz w:val="24"/>
          <w:szCs w:val="24"/>
        </w:rPr>
        <w:t xml:space="preserve"> pay for 100% of the Hazconnect database.</w:t>
      </w:r>
    </w:p>
    <w:p w14:paraId="330E8C90" w14:textId="77777777" w:rsidR="00CA4F9B" w:rsidRDefault="00CA4F9B" w:rsidP="00BE4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63C8E1" w14:textId="77777777" w:rsidR="007A14DE" w:rsidRDefault="007A14DE" w:rsidP="007A14D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6DCD36FC" w14:textId="77777777" w:rsidR="0009667B" w:rsidRPr="0009667B" w:rsidRDefault="0009667B" w:rsidP="00663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C90B01" w14:textId="447FE16C" w:rsidR="0021321B" w:rsidRPr="00AA4E3B" w:rsidRDefault="006636F2" w:rsidP="0021321B">
      <w:pPr>
        <w:pStyle w:val="Default"/>
        <w:numPr>
          <w:ilvl w:val="0"/>
          <w:numId w:val="1"/>
        </w:numPr>
        <w:ind w:hanging="720"/>
        <w:rPr>
          <w:rFonts w:ascii="Arial" w:hAnsi="Arial" w:cs="Arial"/>
        </w:rPr>
      </w:pPr>
      <w:r w:rsidRPr="0009667B">
        <w:rPr>
          <w:rFonts w:ascii="Arial" w:hAnsi="Arial" w:cs="Arial"/>
          <w:b/>
          <w:bCs/>
        </w:rPr>
        <w:t>REVIEW OF FFY2</w:t>
      </w:r>
      <w:r w:rsidR="006559C8" w:rsidRPr="0009667B">
        <w:rPr>
          <w:rFonts w:ascii="Arial" w:hAnsi="Arial" w:cs="Arial"/>
          <w:b/>
          <w:bCs/>
        </w:rPr>
        <w:t>3</w:t>
      </w:r>
      <w:r w:rsidRPr="0009667B">
        <w:rPr>
          <w:rFonts w:ascii="Arial" w:hAnsi="Arial" w:cs="Arial"/>
          <w:b/>
          <w:bCs/>
        </w:rPr>
        <w:t xml:space="preserve"> HMEP GRANT APPLICATIONS</w:t>
      </w:r>
    </w:p>
    <w:p w14:paraId="78F7D68E" w14:textId="56EEFC1F" w:rsidR="00AA4E3B" w:rsidRDefault="00AA4E3B" w:rsidP="00AA4E3B">
      <w:pPr>
        <w:pStyle w:val="Default"/>
        <w:ind w:left="720"/>
        <w:rPr>
          <w:rFonts w:ascii="Arial" w:hAnsi="Arial" w:cs="Arial"/>
          <w:b/>
          <w:bCs/>
        </w:rPr>
      </w:pPr>
    </w:p>
    <w:p w14:paraId="6A759B8C" w14:textId="72001624" w:rsidR="00AA4E3B" w:rsidRPr="006D1469" w:rsidRDefault="00327291" w:rsidP="00AA4E3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Humboldt county LE</w:t>
      </w:r>
      <w:r w:rsidR="008F2B2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C</w:t>
      </w:r>
      <w:r w:rsidR="008F2B20">
        <w:rPr>
          <w:rFonts w:ascii="Arial" w:hAnsi="Arial" w:cs="Arial"/>
          <w:sz w:val="24"/>
          <w:szCs w:val="24"/>
        </w:rPr>
        <w:t xml:space="preserve"> </w:t>
      </w:r>
      <w:r w:rsidR="00C63076">
        <w:rPr>
          <w:rFonts w:ascii="Arial" w:hAnsi="Arial" w:cs="Arial"/>
          <w:sz w:val="24"/>
          <w:szCs w:val="24"/>
        </w:rPr>
        <w:t>- Ms.</w:t>
      </w:r>
      <w:r w:rsidR="00AA4E3B">
        <w:rPr>
          <w:rFonts w:ascii="Arial" w:hAnsi="Arial" w:cs="Arial"/>
          <w:sz w:val="24"/>
          <w:szCs w:val="24"/>
        </w:rPr>
        <w:t xml:space="preserve"> Crowley made a </w:t>
      </w:r>
      <w:r w:rsidR="008F2B20">
        <w:rPr>
          <w:rFonts w:ascii="Arial" w:hAnsi="Arial" w:cs="Arial"/>
          <w:sz w:val="24"/>
          <w:szCs w:val="24"/>
        </w:rPr>
        <w:t xml:space="preserve">motion to </w:t>
      </w:r>
      <w:r w:rsidR="00AA4E3B">
        <w:rPr>
          <w:rFonts w:ascii="Arial" w:hAnsi="Arial" w:cs="Arial"/>
          <w:sz w:val="24"/>
          <w:szCs w:val="24"/>
        </w:rPr>
        <w:t xml:space="preserve">recommend </w:t>
      </w:r>
      <w:r w:rsidR="008F2B20">
        <w:rPr>
          <w:rFonts w:ascii="Arial" w:hAnsi="Arial" w:cs="Arial"/>
          <w:sz w:val="24"/>
          <w:szCs w:val="24"/>
        </w:rPr>
        <w:t>approval to the full SERC</w:t>
      </w:r>
      <w:r w:rsidR="00AA4E3B">
        <w:rPr>
          <w:rFonts w:ascii="Arial" w:hAnsi="Arial" w:cs="Arial"/>
          <w:sz w:val="24"/>
          <w:szCs w:val="24"/>
        </w:rPr>
        <w:t xml:space="preserve">, contingent on </w:t>
      </w:r>
      <w:r w:rsidR="00C63076">
        <w:rPr>
          <w:rFonts w:ascii="Arial" w:hAnsi="Arial" w:cs="Arial"/>
          <w:sz w:val="24"/>
          <w:szCs w:val="24"/>
        </w:rPr>
        <w:t>Humboldt County</w:t>
      </w:r>
      <w:r w:rsidR="00AA4E3B">
        <w:rPr>
          <w:rFonts w:ascii="Arial" w:hAnsi="Arial" w:cs="Arial"/>
          <w:sz w:val="24"/>
          <w:szCs w:val="24"/>
        </w:rPr>
        <w:t xml:space="preserve"> submitting </w:t>
      </w:r>
      <w:r>
        <w:rPr>
          <w:rFonts w:ascii="Arial" w:hAnsi="Arial" w:cs="Arial"/>
          <w:sz w:val="24"/>
          <w:szCs w:val="24"/>
        </w:rPr>
        <w:t>their</w:t>
      </w:r>
      <w:r w:rsidR="00AA4E3B">
        <w:rPr>
          <w:rFonts w:ascii="Arial" w:hAnsi="Arial" w:cs="Arial"/>
          <w:sz w:val="24"/>
          <w:szCs w:val="24"/>
        </w:rPr>
        <w:t xml:space="preserve"> exercise</w:t>
      </w:r>
      <w:r>
        <w:rPr>
          <w:rFonts w:ascii="Arial" w:hAnsi="Arial" w:cs="Arial"/>
          <w:sz w:val="24"/>
          <w:szCs w:val="24"/>
        </w:rPr>
        <w:t>/incident</w:t>
      </w:r>
      <w:r w:rsidR="00AA4E3B">
        <w:rPr>
          <w:rFonts w:ascii="Arial" w:hAnsi="Arial" w:cs="Arial"/>
          <w:sz w:val="24"/>
          <w:szCs w:val="24"/>
        </w:rPr>
        <w:t xml:space="preserve"> report. </w:t>
      </w:r>
      <w:r w:rsidR="008F2B20">
        <w:rPr>
          <w:rFonts w:ascii="Arial" w:hAnsi="Arial" w:cs="Arial"/>
          <w:sz w:val="24"/>
          <w:szCs w:val="24"/>
        </w:rPr>
        <w:t>Mr.</w:t>
      </w:r>
      <w:r w:rsidR="00AA4E3B">
        <w:rPr>
          <w:rFonts w:ascii="Arial" w:hAnsi="Arial" w:cs="Arial"/>
          <w:sz w:val="24"/>
          <w:szCs w:val="24"/>
        </w:rPr>
        <w:t xml:space="preserve"> Chan</w:t>
      </w:r>
      <w:r>
        <w:rPr>
          <w:rFonts w:ascii="Arial" w:hAnsi="Arial" w:cs="Arial"/>
          <w:sz w:val="24"/>
          <w:szCs w:val="24"/>
        </w:rPr>
        <w:t>t</w:t>
      </w:r>
      <w:r w:rsidR="00AA4E3B">
        <w:rPr>
          <w:rFonts w:ascii="Arial" w:hAnsi="Arial" w:cs="Arial"/>
          <w:sz w:val="24"/>
          <w:szCs w:val="24"/>
        </w:rPr>
        <w:t>ler seconded the motion which was approved unanimously.</w:t>
      </w:r>
    </w:p>
    <w:p w14:paraId="41069E52" w14:textId="2A5CE94F" w:rsidR="00AA4E3B" w:rsidRDefault="00AA4E3B" w:rsidP="00AA4E3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C1153A2" w14:textId="3BF7A16C" w:rsidR="00327291" w:rsidRPr="006D1469" w:rsidRDefault="00327291" w:rsidP="0032729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SERC Grant training--- Ms. </w:t>
      </w:r>
      <w:r w:rsidR="00C63076">
        <w:rPr>
          <w:rFonts w:ascii="Arial" w:hAnsi="Arial" w:cs="Arial"/>
          <w:sz w:val="24"/>
          <w:szCs w:val="24"/>
        </w:rPr>
        <w:t>Crowley questioned</w:t>
      </w:r>
      <w:r>
        <w:rPr>
          <w:rFonts w:ascii="Arial" w:hAnsi="Arial" w:cs="Arial"/>
          <w:sz w:val="24"/>
          <w:szCs w:val="24"/>
        </w:rPr>
        <w:t xml:space="preserve"> if SERC was a part of the Fire Marshal. Nathan Hastings stated that the Fire Marshal has no legal supervisory authority </w:t>
      </w:r>
      <w:r w:rsidR="00220998">
        <w:rPr>
          <w:rFonts w:ascii="Arial" w:hAnsi="Arial" w:cs="Arial"/>
          <w:sz w:val="24"/>
          <w:szCs w:val="24"/>
        </w:rPr>
        <w:t xml:space="preserve">over the </w:t>
      </w:r>
      <w:r>
        <w:rPr>
          <w:rFonts w:ascii="Arial" w:hAnsi="Arial" w:cs="Arial"/>
          <w:sz w:val="24"/>
          <w:szCs w:val="24"/>
        </w:rPr>
        <w:t>SERC. Fire Marshal is the administrative arm SERC is under. Ms. Crowley made a</w:t>
      </w:r>
      <w:r w:rsidR="00220998">
        <w:rPr>
          <w:rFonts w:ascii="Arial" w:hAnsi="Arial" w:cs="Arial"/>
          <w:sz w:val="24"/>
          <w:szCs w:val="24"/>
        </w:rPr>
        <w:t xml:space="preserve"> motion to</w:t>
      </w:r>
      <w:r>
        <w:rPr>
          <w:rFonts w:ascii="Arial" w:hAnsi="Arial" w:cs="Arial"/>
          <w:sz w:val="24"/>
          <w:szCs w:val="24"/>
        </w:rPr>
        <w:t xml:space="preserve"> </w:t>
      </w:r>
      <w:r w:rsidR="00C63076">
        <w:rPr>
          <w:rFonts w:ascii="Arial" w:hAnsi="Arial" w:cs="Arial"/>
          <w:sz w:val="24"/>
          <w:szCs w:val="24"/>
        </w:rPr>
        <w:t>recommend approval</w:t>
      </w:r>
      <w:r w:rsidR="00220998">
        <w:rPr>
          <w:rFonts w:ascii="Arial" w:hAnsi="Arial" w:cs="Arial"/>
          <w:sz w:val="24"/>
          <w:szCs w:val="24"/>
        </w:rPr>
        <w:t xml:space="preserve"> to the full SERC.</w:t>
      </w:r>
      <w:r>
        <w:rPr>
          <w:rFonts w:ascii="Arial" w:hAnsi="Arial" w:cs="Arial"/>
          <w:sz w:val="24"/>
          <w:szCs w:val="24"/>
        </w:rPr>
        <w:t xml:space="preserve"> </w:t>
      </w:r>
      <w:r w:rsidR="00220998">
        <w:rPr>
          <w:rFonts w:ascii="Arial" w:hAnsi="Arial" w:cs="Arial"/>
          <w:sz w:val="24"/>
          <w:szCs w:val="24"/>
        </w:rPr>
        <w:t>Mr.</w:t>
      </w:r>
      <w:r>
        <w:rPr>
          <w:rFonts w:ascii="Arial" w:hAnsi="Arial" w:cs="Arial"/>
          <w:sz w:val="24"/>
          <w:szCs w:val="24"/>
        </w:rPr>
        <w:t xml:space="preserve"> Chantler seconded the motion which was approved unanimously.</w:t>
      </w:r>
    </w:p>
    <w:p w14:paraId="496F5816" w14:textId="7FC23867" w:rsidR="00327291" w:rsidRDefault="00327291" w:rsidP="00AA4E3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5F4922C" w14:textId="77777777" w:rsidR="00AA4E3B" w:rsidRDefault="00AA4E3B" w:rsidP="00AA4E3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94B18E4" w14:textId="77777777" w:rsidR="00AA4E3B" w:rsidRPr="0009667B" w:rsidRDefault="00AA4E3B" w:rsidP="00AA4E3B">
      <w:pPr>
        <w:pStyle w:val="Default"/>
        <w:ind w:left="720"/>
        <w:rPr>
          <w:rFonts w:ascii="Arial" w:hAnsi="Arial" w:cs="Arial"/>
        </w:rPr>
      </w:pPr>
    </w:p>
    <w:p w14:paraId="103AD511" w14:textId="59476E9C" w:rsidR="00BF1C90" w:rsidRDefault="00BF1C90" w:rsidP="0009667B">
      <w:pPr>
        <w:pStyle w:val="Default"/>
        <w:rPr>
          <w:rFonts w:ascii="Arial" w:hAnsi="Arial" w:cs="Arial"/>
        </w:rPr>
      </w:pPr>
    </w:p>
    <w:p w14:paraId="246B3070" w14:textId="3F2E0364" w:rsidR="0009667B" w:rsidRDefault="0009667B" w:rsidP="0009667B">
      <w:pPr>
        <w:pStyle w:val="Default"/>
        <w:ind w:left="720"/>
        <w:rPr>
          <w:rFonts w:ascii="Arial" w:hAnsi="Arial" w:cs="Arial"/>
        </w:rPr>
      </w:pPr>
    </w:p>
    <w:p w14:paraId="6344F0D6" w14:textId="77777777" w:rsidR="0009667B" w:rsidRPr="0009667B" w:rsidRDefault="0009667B" w:rsidP="0009667B">
      <w:pPr>
        <w:pStyle w:val="Default"/>
        <w:rPr>
          <w:rFonts w:ascii="Arial" w:hAnsi="Arial" w:cs="Arial"/>
        </w:rPr>
      </w:pPr>
    </w:p>
    <w:p w14:paraId="264E8A0E" w14:textId="17054325" w:rsidR="0021321B" w:rsidRPr="0009667B" w:rsidRDefault="00380892" w:rsidP="006636F2">
      <w:pPr>
        <w:pStyle w:val="Default"/>
        <w:numPr>
          <w:ilvl w:val="0"/>
          <w:numId w:val="1"/>
        </w:numPr>
        <w:ind w:hanging="720"/>
        <w:rPr>
          <w:rFonts w:ascii="Arial" w:hAnsi="Arial" w:cs="Arial"/>
        </w:rPr>
      </w:pPr>
      <w:r w:rsidRPr="0009667B">
        <w:rPr>
          <w:rFonts w:ascii="Arial" w:hAnsi="Arial" w:cs="Arial"/>
          <w:b/>
          <w:bCs/>
        </w:rPr>
        <w:t>REVIEW OF JULY SERC QUARTERLY FAC</w:t>
      </w:r>
      <w:r w:rsidR="00D01811" w:rsidRPr="0009667B">
        <w:rPr>
          <w:rFonts w:ascii="Arial" w:hAnsi="Arial" w:cs="Arial"/>
          <w:b/>
          <w:bCs/>
        </w:rPr>
        <w:t>E</w:t>
      </w:r>
      <w:r w:rsidRPr="0009667B">
        <w:rPr>
          <w:rFonts w:ascii="Arial" w:hAnsi="Arial" w:cs="Arial"/>
          <w:b/>
          <w:bCs/>
        </w:rPr>
        <w:t xml:space="preserve"> TO FACE MEETING FUNDING REQUEST</w:t>
      </w:r>
    </w:p>
    <w:p w14:paraId="4A11C8A2" w14:textId="04DD6D0B" w:rsidR="00BF1C90" w:rsidRDefault="00BF1C90" w:rsidP="00AA39A4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DD2D4F4" w14:textId="456C0395" w:rsidR="0078329B" w:rsidRDefault="00B10E25" w:rsidP="00AA39A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Brenner advised n</w:t>
      </w:r>
      <w:r w:rsidR="00AA39A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face-to-face</w:t>
      </w:r>
      <w:r w:rsidR="00AA39A4">
        <w:rPr>
          <w:rFonts w:ascii="Arial" w:hAnsi="Arial" w:cs="Arial"/>
          <w:sz w:val="24"/>
          <w:szCs w:val="24"/>
        </w:rPr>
        <w:t xml:space="preserve"> meeting</w:t>
      </w:r>
      <w:r w:rsidR="00327291">
        <w:rPr>
          <w:rFonts w:ascii="Arial" w:hAnsi="Arial" w:cs="Arial"/>
          <w:sz w:val="24"/>
          <w:szCs w:val="24"/>
        </w:rPr>
        <w:t xml:space="preserve"> will be held</w:t>
      </w:r>
      <w:r>
        <w:rPr>
          <w:rFonts w:ascii="Arial" w:hAnsi="Arial" w:cs="Arial"/>
          <w:sz w:val="24"/>
          <w:szCs w:val="24"/>
        </w:rPr>
        <w:t xml:space="preserve"> in July</w:t>
      </w:r>
      <w:r w:rsidR="00327291">
        <w:rPr>
          <w:rFonts w:ascii="Arial" w:hAnsi="Arial" w:cs="Arial"/>
          <w:sz w:val="24"/>
          <w:szCs w:val="24"/>
        </w:rPr>
        <w:t xml:space="preserve"> with new SERC staff coming on</w:t>
      </w:r>
      <w:r>
        <w:rPr>
          <w:rFonts w:ascii="Arial" w:hAnsi="Arial" w:cs="Arial"/>
          <w:sz w:val="24"/>
          <w:szCs w:val="24"/>
        </w:rPr>
        <w:t xml:space="preserve"> and noted the meeting may happen in </w:t>
      </w:r>
      <w:r w:rsidR="0078329B">
        <w:rPr>
          <w:rFonts w:ascii="Arial" w:hAnsi="Arial" w:cs="Arial"/>
          <w:sz w:val="24"/>
          <w:szCs w:val="24"/>
        </w:rPr>
        <w:t>October of 2023.</w:t>
      </w:r>
    </w:p>
    <w:p w14:paraId="2B140FF1" w14:textId="3BB447EC" w:rsidR="0009667B" w:rsidRDefault="0009667B" w:rsidP="0009667B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E380B7E" w14:textId="77777777" w:rsidR="0009667B" w:rsidRPr="0009667B" w:rsidRDefault="0009667B" w:rsidP="006636F2">
      <w:pPr>
        <w:spacing w:after="0"/>
        <w:rPr>
          <w:rFonts w:ascii="Arial" w:hAnsi="Arial" w:cs="Arial"/>
          <w:sz w:val="24"/>
          <w:szCs w:val="24"/>
        </w:rPr>
      </w:pPr>
    </w:p>
    <w:p w14:paraId="2C4D62D3" w14:textId="146849CF" w:rsidR="0021321B" w:rsidRPr="0009667B" w:rsidRDefault="006636F2" w:rsidP="0009667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720" w:hanging="720"/>
        <w:rPr>
          <w:rFonts w:ascii="Arial" w:hAnsi="Arial" w:cs="Arial"/>
          <w:sz w:val="24"/>
          <w:szCs w:val="24"/>
        </w:rPr>
      </w:pPr>
      <w:r w:rsidRPr="0009667B">
        <w:rPr>
          <w:rFonts w:ascii="Arial" w:hAnsi="Arial" w:cs="Arial"/>
          <w:b/>
          <w:bCs/>
          <w:sz w:val="24"/>
          <w:szCs w:val="24"/>
        </w:rPr>
        <w:t>PUBLIC COMMENT</w:t>
      </w:r>
    </w:p>
    <w:p w14:paraId="7FE43894" w14:textId="61259293" w:rsidR="0009667B" w:rsidRDefault="0009667B" w:rsidP="0009667B">
      <w:pPr>
        <w:widowControl w:val="0"/>
        <w:autoSpaceDE w:val="0"/>
        <w:autoSpaceDN w:val="0"/>
        <w:spacing w:after="0" w:line="240" w:lineRule="auto"/>
        <w:ind w:right="720"/>
        <w:rPr>
          <w:rFonts w:ascii="Arial" w:hAnsi="Arial" w:cs="Arial"/>
          <w:sz w:val="24"/>
          <w:szCs w:val="24"/>
        </w:rPr>
      </w:pPr>
    </w:p>
    <w:p w14:paraId="79750E01" w14:textId="43E41D0B" w:rsidR="0009667B" w:rsidDel="00CA2C1C" w:rsidRDefault="00CA2C1C" w:rsidP="00327291">
      <w:pPr>
        <w:pStyle w:val="Default"/>
        <w:ind w:left="720"/>
        <w:rPr>
          <w:del w:id="6" w:author="Tami Beauregard" w:date="2023-04-12T15:31:00Z"/>
          <w:rFonts w:ascii="Arial" w:hAnsi="Arial" w:cs="Arial"/>
        </w:rPr>
      </w:pPr>
      <w:r>
        <w:rPr>
          <w:rFonts w:ascii="Arial" w:hAnsi="Arial" w:cs="Arial"/>
        </w:rPr>
        <w:t>Mr.</w:t>
      </w:r>
      <w:r w:rsidR="0078329B">
        <w:rPr>
          <w:rFonts w:ascii="Arial" w:hAnsi="Arial" w:cs="Arial"/>
        </w:rPr>
        <w:t xml:space="preserve"> Chantler told </w:t>
      </w:r>
      <w:r w:rsidR="00327291">
        <w:rPr>
          <w:rFonts w:ascii="Arial" w:hAnsi="Arial" w:cs="Arial"/>
        </w:rPr>
        <w:t xml:space="preserve">Ms. Beauregard </w:t>
      </w:r>
      <w:r w:rsidR="0078329B">
        <w:rPr>
          <w:rFonts w:ascii="Arial" w:hAnsi="Arial" w:cs="Arial"/>
        </w:rPr>
        <w:t>he is sorry she is leaving SERC</w:t>
      </w:r>
      <w:r w:rsidR="00327291">
        <w:rPr>
          <w:rFonts w:ascii="Arial" w:hAnsi="Arial" w:cs="Arial"/>
        </w:rPr>
        <w:t>.</w:t>
      </w:r>
      <w:r w:rsidR="0078329B">
        <w:rPr>
          <w:rFonts w:ascii="Arial" w:hAnsi="Arial" w:cs="Arial"/>
        </w:rPr>
        <w:t xml:space="preserve"> Mr. Chantler asked if there is there anything to limit contingencies when grant applications are turned in. Ms. Beauregard stated that per policy there is no number of contingencies</w:t>
      </w:r>
      <w:r>
        <w:rPr>
          <w:rFonts w:ascii="Arial" w:hAnsi="Arial" w:cs="Arial"/>
        </w:rPr>
        <w:t xml:space="preserve"> that would stop a </w:t>
      </w:r>
      <w:r w:rsidR="0078329B">
        <w:rPr>
          <w:rFonts w:ascii="Arial" w:hAnsi="Arial" w:cs="Arial"/>
        </w:rPr>
        <w:t>grant application</w:t>
      </w:r>
      <w:r>
        <w:rPr>
          <w:rFonts w:ascii="Arial" w:hAnsi="Arial" w:cs="Arial"/>
        </w:rPr>
        <w:t xml:space="preserve"> being submitted or approved</w:t>
      </w:r>
      <w:r w:rsidR="0078329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Ms. Beauregard also noted i</w:t>
      </w:r>
      <w:r w:rsidR="0078329B">
        <w:rPr>
          <w:rFonts w:ascii="Arial" w:hAnsi="Arial" w:cs="Arial"/>
        </w:rPr>
        <w:t xml:space="preserve">f the committee wanted to change the policy, they would need to have a </w:t>
      </w:r>
      <w:r>
        <w:rPr>
          <w:rFonts w:ascii="Arial" w:hAnsi="Arial" w:cs="Arial"/>
        </w:rPr>
        <w:t>P</w:t>
      </w:r>
      <w:r w:rsidR="0078329B">
        <w:rPr>
          <w:rFonts w:ascii="Arial" w:hAnsi="Arial" w:cs="Arial"/>
        </w:rPr>
        <w:t xml:space="preserve">olicy committee meeting </w:t>
      </w:r>
      <w:r>
        <w:rPr>
          <w:rFonts w:ascii="Arial" w:hAnsi="Arial" w:cs="Arial"/>
        </w:rPr>
        <w:t>to make</w:t>
      </w:r>
      <w:r w:rsidR="0078329B">
        <w:rPr>
          <w:rFonts w:ascii="Arial" w:hAnsi="Arial" w:cs="Arial"/>
        </w:rPr>
        <w:t xml:space="preserve"> recommendations to the full SERC. </w:t>
      </w:r>
    </w:p>
    <w:p w14:paraId="0582C96D" w14:textId="2F85EEAD" w:rsidR="0078329B" w:rsidDel="00CA2C1C" w:rsidRDefault="0078329B" w:rsidP="00327291">
      <w:pPr>
        <w:pStyle w:val="Default"/>
        <w:ind w:left="720"/>
        <w:rPr>
          <w:del w:id="7" w:author="Tami Beauregard" w:date="2023-04-12T15:32:00Z"/>
          <w:rFonts w:ascii="Arial" w:hAnsi="Arial" w:cs="Arial"/>
        </w:rPr>
      </w:pPr>
      <w:r>
        <w:rPr>
          <w:rFonts w:ascii="Arial" w:hAnsi="Arial" w:cs="Arial"/>
        </w:rPr>
        <w:t>Ms.</w:t>
      </w:r>
      <w:r w:rsidR="00C63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Crowley stated she just wants to help the LEPC’s find the information they need to complete their grant applications instead of making a policy on contingencies. </w:t>
      </w:r>
    </w:p>
    <w:p w14:paraId="7C662CEE" w14:textId="53AC630A" w:rsidR="0078329B" w:rsidRDefault="0078329B" w:rsidP="00327291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Mr. Brenner stated they will not get the grant award or funds unless they complete all contingencies. </w:t>
      </w:r>
    </w:p>
    <w:p w14:paraId="1D2FF3F9" w14:textId="5F113DF7" w:rsidR="0009667B" w:rsidRDefault="0009667B" w:rsidP="0009667B">
      <w:pPr>
        <w:widowControl w:val="0"/>
        <w:autoSpaceDE w:val="0"/>
        <w:autoSpaceDN w:val="0"/>
        <w:spacing w:after="0" w:line="240" w:lineRule="auto"/>
        <w:ind w:right="720"/>
        <w:rPr>
          <w:rFonts w:ascii="Arial" w:hAnsi="Arial" w:cs="Arial"/>
          <w:sz w:val="24"/>
          <w:szCs w:val="24"/>
        </w:rPr>
      </w:pPr>
    </w:p>
    <w:p w14:paraId="33830838" w14:textId="77777777" w:rsidR="00AA39A4" w:rsidRDefault="00AA39A4" w:rsidP="0009667B">
      <w:pPr>
        <w:widowControl w:val="0"/>
        <w:autoSpaceDE w:val="0"/>
        <w:autoSpaceDN w:val="0"/>
        <w:spacing w:after="0" w:line="240" w:lineRule="auto"/>
        <w:ind w:right="720"/>
        <w:rPr>
          <w:rFonts w:ascii="Arial" w:hAnsi="Arial" w:cs="Arial"/>
          <w:sz w:val="24"/>
          <w:szCs w:val="24"/>
        </w:rPr>
      </w:pPr>
    </w:p>
    <w:p w14:paraId="2820C9C2" w14:textId="77777777" w:rsidR="00AA39A4" w:rsidRPr="0009667B" w:rsidRDefault="00AA39A4" w:rsidP="0009667B">
      <w:pPr>
        <w:widowControl w:val="0"/>
        <w:autoSpaceDE w:val="0"/>
        <w:autoSpaceDN w:val="0"/>
        <w:spacing w:after="0" w:line="240" w:lineRule="auto"/>
        <w:ind w:right="720"/>
        <w:rPr>
          <w:rFonts w:ascii="Arial" w:hAnsi="Arial" w:cs="Arial"/>
          <w:sz w:val="24"/>
          <w:szCs w:val="24"/>
        </w:rPr>
      </w:pPr>
    </w:p>
    <w:p w14:paraId="6A2A475C" w14:textId="210FA1B1" w:rsidR="006636F2" w:rsidRPr="00AA39A4" w:rsidRDefault="006636F2" w:rsidP="006636F2">
      <w:pPr>
        <w:pStyle w:val="Default"/>
        <w:numPr>
          <w:ilvl w:val="0"/>
          <w:numId w:val="1"/>
        </w:numPr>
        <w:ind w:hanging="720"/>
        <w:rPr>
          <w:rFonts w:ascii="Arial" w:hAnsi="Arial" w:cs="Arial"/>
        </w:rPr>
      </w:pPr>
      <w:r w:rsidRPr="0009667B">
        <w:rPr>
          <w:rFonts w:ascii="Arial" w:hAnsi="Arial" w:cs="Arial"/>
          <w:b/>
          <w:bCs/>
        </w:rPr>
        <w:t>ADJOURNMENT</w:t>
      </w:r>
    </w:p>
    <w:p w14:paraId="6FBAD5F2" w14:textId="77777777" w:rsidR="00AA39A4" w:rsidRPr="00AA39A4" w:rsidRDefault="00AA39A4" w:rsidP="00AA39A4">
      <w:pPr>
        <w:pStyle w:val="Default"/>
        <w:ind w:left="720"/>
        <w:rPr>
          <w:rFonts w:ascii="Arial" w:hAnsi="Arial" w:cs="Arial"/>
        </w:rPr>
      </w:pPr>
    </w:p>
    <w:p w14:paraId="449676C1" w14:textId="7C447934" w:rsidR="00AA39A4" w:rsidRDefault="00CE03AA" w:rsidP="00AA39A4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Ms.</w:t>
      </w:r>
      <w:r w:rsidR="00AA4E3B">
        <w:rPr>
          <w:rFonts w:ascii="Arial" w:hAnsi="Arial" w:cs="Arial"/>
        </w:rPr>
        <w:t xml:space="preserve"> Luna</w:t>
      </w:r>
      <w:r w:rsidR="00AA39A4">
        <w:rPr>
          <w:rFonts w:ascii="Arial" w:hAnsi="Arial" w:cs="Arial"/>
        </w:rPr>
        <w:t xml:space="preserve"> made </w:t>
      </w:r>
      <w:r w:rsidR="00AA4E3B">
        <w:rPr>
          <w:rFonts w:ascii="Arial" w:hAnsi="Arial" w:cs="Arial"/>
        </w:rPr>
        <w:t>a motion</w:t>
      </w:r>
      <w:r w:rsidR="00AA39A4">
        <w:rPr>
          <w:rFonts w:ascii="Arial" w:hAnsi="Arial" w:cs="Arial"/>
        </w:rPr>
        <w:t xml:space="preserve"> to adjourn the meeting at 11:</w:t>
      </w:r>
      <w:r w:rsidR="00AA4E3B">
        <w:rPr>
          <w:rFonts w:ascii="Arial" w:hAnsi="Arial" w:cs="Arial"/>
        </w:rPr>
        <w:t>39</w:t>
      </w:r>
      <w:r w:rsidR="00AA39A4">
        <w:rPr>
          <w:rFonts w:ascii="Arial" w:hAnsi="Arial" w:cs="Arial"/>
        </w:rPr>
        <w:t xml:space="preserve">am.  </w:t>
      </w:r>
      <w:r>
        <w:rPr>
          <w:rFonts w:ascii="Arial" w:hAnsi="Arial" w:cs="Arial"/>
        </w:rPr>
        <w:t>Mr.</w:t>
      </w:r>
      <w:r w:rsidR="00AA4E3B">
        <w:rPr>
          <w:rFonts w:ascii="Arial" w:hAnsi="Arial" w:cs="Arial"/>
        </w:rPr>
        <w:t xml:space="preserve"> Chantler</w:t>
      </w:r>
      <w:r w:rsidR="00AA39A4">
        <w:rPr>
          <w:rFonts w:ascii="Arial" w:hAnsi="Arial" w:cs="Arial"/>
        </w:rPr>
        <w:t xml:space="preserve"> seconded the motion which was approved unanimously.</w:t>
      </w:r>
    </w:p>
    <w:p w14:paraId="3E89991A" w14:textId="77777777" w:rsidR="00AA39A4" w:rsidRPr="00874127" w:rsidRDefault="00AA39A4" w:rsidP="00AA39A4">
      <w:pPr>
        <w:pStyle w:val="Default"/>
        <w:ind w:left="360"/>
        <w:rPr>
          <w:rFonts w:ascii="Arial" w:hAnsi="Arial" w:cs="Arial"/>
        </w:rPr>
      </w:pPr>
    </w:p>
    <w:p w14:paraId="6F7DB505" w14:textId="77777777" w:rsidR="00AA39A4" w:rsidRPr="0009667B" w:rsidRDefault="00AA39A4" w:rsidP="00AA39A4">
      <w:pPr>
        <w:pStyle w:val="Default"/>
        <w:ind w:left="1440"/>
        <w:rPr>
          <w:rFonts w:ascii="Arial" w:hAnsi="Arial" w:cs="Arial"/>
        </w:rPr>
      </w:pPr>
    </w:p>
    <w:p w14:paraId="73AF6535" w14:textId="612E9243" w:rsidR="006636F2" w:rsidRDefault="006636F2" w:rsidP="006636F2">
      <w:pPr>
        <w:spacing w:after="0"/>
        <w:ind w:right="720"/>
        <w:rPr>
          <w:rFonts w:ascii="Arial" w:hAnsi="Arial" w:cs="Arial"/>
          <w:iCs/>
          <w:sz w:val="24"/>
          <w:szCs w:val="24"/>
        </w:rPr>
      </w:pPr>
    </w:p>
    <w:p w14:paraId="52ADEC4E" w14:textId="77777777" w:rsidR="00AA39A4" w:rsidRPr="0009667B" w:rsidRDefault="00AA39A4" w:rsidP="006636F2">
      <w:pPr>
        <w:spacing w:after="0"/>
        <w:ind w:right="720"/>
        <w:rPr>
          <w:rFonts w:ascii="Arial" w:hAnsi="Arial" w:cs="Arial"/>
          <w:iCs/>
          <w:sz w:val="24"/>
          <w:szCs w:val="24"/>
        </w:rPr>
      </w:pPr>
    </w:p>
    <w:sectPr w:rsidR="00AA39A4" w:rsidRPr="0009667B" w:rsidSect="00BF1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9E66" w14:textId="77777777" w:rsidR="0009667B" w:rsidRDefault="0009667B" w:rsidP="0009667B">
      <w:pPr>
        <w:spacing w:after="0" w:line="240" w:lineRule="auto"/>
      </w:pPr>
      <w:r>
        <w:separator/>
      </w:r>
    </w:p>
  </w:endnote>
  <w:endnote w:type="continuationSeparator" w:id="0">
    <w:p w14:paraId="45A65A8E" w14:textId="77777777" w:rsidR="0009667B" w:rsidRDefault="0009667B" w:rsidP="0009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56AA" w14:textId="77777777" w:rsidR="0009667B" w:rsidRDefault="00096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42D1" w14:textId="77777777" w:rsidR="0009667B" w:rsidRDefault="000966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2FD2" w14:textId="77777777" w:rsidR="0009667B" w:rsidRDefault="00096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C3F6" w14:textId="77777777" w:rsidR="0009667B" w:rsidRDefault="0009667B" w:rsidP="0009667B">
      <w:pPr>
        <w:spacing w:after="0" w:line="240" w:lineRule="auto"/>
      </w:pPr>
      <w:r>
        <w:separator/>
      </w:r>
    </w:p>
  </w:footnote>
  <w:footnote w:type="continuationSeparator" w:id="0">
    <w:p w14:paraId="71412DD2" w14:textId="77777777" w:rsidR="0009667B" w:rsidRDefault="0009667B" w:rsidP="0009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5931" w14:textId="77777777" w:rsidR="0009667B" w:rsidRDefault="00096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046653"/>
      <w:docPartObj>
        <w:docPartGallery w:val="Watermarks"/>
        <w:docPartUnique/>
      </w:docPartObj>
    </w:sdtPr>
    <w:sdtEndPr/>
    <w:sdtContent>
      <w:p w14:paraId="556895C7" w14:textId="121419A1" w:rsidR="0009667B" w:rsidRDefault="00327A95">
        <w:pPr>
          <w:pStyle w:val="Header"/>
        </w:pPr>
        <w:r>
          <w:rPr>
            <w:noProof/>
          </w:rPr>
          <w:pict w14:anchorId="3660F4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7A64" w14:textId="77777777" w:rsidR="0009667B" w:rsidRDefault="00096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5046"/>
    <w:multiLevelType w:val="hybridMultilevel"/>
    <w:tmpl w:val="CDBACE92"/>
    <w:lvl w:ilvl="0" w:tplc="30F6B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87225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mi Beauregard">
    <w15:presenceInfo w15:providerId="AD" w15:userId="S::tbeauregard@dps.state.nv.us::f8d9f837-abef-4549-b764-6f98cafa09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F2"/>
    <w:rsid w:val="00024C69"/>
    <w:rsid w:val="0009667B"/>
    <w:rsid w:val="000B29AE"/>
    <w:rsid w:val="000B60A1"/>
    <w:rsid w:val="00143FA6"/>
    <w:rsid w:val="00181ECC"/>
    <w:rsid w:val="001A1F24"/>
    <w:rsid w:val="001D326F"/>
    <w:rsid w:val="0021321B"/>
    <w:rsid w:val="00220998"/>
    <w:rsid w:val="00235302"/>
    <w:rsid w:val="002479EF"/>
    <w:rsid w:val="00271B48"/>
    <w:rsid w:val="00297D55"/>
    <w:rsid w:val="002C7A38"/>
    <w:rsid w:val="002F0065"/>
    <w:rsid w:val="00327291"/>
    <w:rsid w:val="00327A95"/>
    <w:rsid w:val="00380892"/>
    <w:rsid w:val="003F62D2"/>
    <w:rsid w:val="004505A6"/>
    <w:rsid w:val="00464F80"/>
    <w:rsid w:val="00562881"/>
    <w:rsid w:val="005A0875"/>
    <w:rsid w:val="005C55C4"/>
    <w:rsid w:val="005E2B1A"/>
    <w:rsid w:val="0060341A"/>
    <w:rsid w:val="00604D90"/>
    <w:rsid w:val="00617F6C"/>
    <w:rsid w:val="006559C8"/>
    <w:rsid w:val="006636F2"/>
    <w:rsid w:val="0078329B"/>
    <w:rsid w:val="007A14DE"/>
    <w:rsid w:val="007A1EB4"/>
    <w:rsid w:val="007A77A9"/>
    <w:rsid w:val="007B16F4"/>
    <w:rsid w:val="007F7C2F"/>
    <w:rsid w:val="008C0D68"/>
    <w:rsid w:val="008F2B20"/>
    <w:rsid w:val="008F349C"/>
    <w:rsid w:val="00A24542"/>
    <w:rsid w:val="00AA39A4"/>
    <w:rsid w:val="00AA4E3B"/>
    <w:rsid w:val="00B10E25"/>
    <w:rsid w:val="00B61053"/>
    <w:rsid w:val="00B83559"/>
    <w:rsid w:val="00BE44DB"/>
    <w:rsid w:val="00BF1C90"/>
    <w:rsid w:val="00BF3A1E"/>
    <w:rsid w:val="00C129A6"/>
    <w:rsid w:val="00C63076"/>
    <w:rsid w:val="00CA2C1C"/>
    <w:rsid w:val="00CA4F9B"/>
    <w:rsid w:val="00CD0017"/>
    <w:rsid w:val="00CD1F39"/>
    <w:rsid w:val="00CE03AA"/>
    <w:rsid w:val="00CE3BE8"/>
    <w:rsid w:val="00D01811"/>
    <w:rsid w:val="00D23918"/>
    <w:rsid w:val="00D353FE"/>
    <w:rsid w:val="00DB1F62"/>
    <w:rsid w:val="00DB2F2E"/>
    <w:rsid w:val="00EC2573"/>
    <w:rsid w:val="00F955DE"/>
    <w:rsid w:val="00F97CAA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C4F437"/>
  <w15:chartTrackingRefBased/>
  <w15:docId w15:val="{619A8279-54FC-4491-93D2-0FA737D7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6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36F2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3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6F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636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36F2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7B"/>
  </w:style>
  <w:style w:type="paragraph" w:styleId="Footer">
    <w:name w:val="footer"/>
    <w:basedOn w:val="Normal"/>
    <w:link w:val="FooterChar"/>
    <w:uiPriority w:val="99"/>
    <w:unhideWhenUsed/>
    <w:rsid w:val="0009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7B"/>
  </w:style>
  <w:style w:type="paragraph" w:styleId="Revision">
    <w:name w:val="Revision"/>
    <w:hidden/>
    <w:uiPriority w:val="99"/>
    <w:semiHidden/>
    <w:rsid w:val="00EC2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Deseray Rayford</dc:creator>
  <cp:keywords/>
  <dc:description/>
  <cp:lastModifiedBy>Brandilyn Baxter</cp:lastModifiedBy>
  <cp:revision>29</cp:revision>
  <dcterms:created xsi:type="dcterms:W3CDTF">2023-04-10T22:03:00Z</dcterms:created>
  <dcterms:modified xsi:type="dcterms:W3CDTF">2023-04-12T23:18:00Z</dcterms:modified>
</cp:coreProperties>
</file>